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E79" w:rsidRPr="00153DB5" w:rsidRDefault="00324E79" w:rsidP="00324E79">
      <w:pPr>
        <w:jc w:val="center"/>
        <w:rPr>
          <w:rFonts w:ascii="Palatino Linotype" w:hAnsi="Palatino Linotype"/>
          <w:b/>
          <w:i/>
        </w:rPr>
      </w:pPr>
      <w:r w:rsidRPr="00153DB5">
        <w:rPr>
          <w:rFonts w:ascii="Palatino Linotype" w:hAnsi="Palatino Linotype"/>
          <w:b/>
          <w:i/>
        </w:rPr>
        <w:t xml:space="preserve">Anexo de la Resolución </w:t>
      </w:r>
      <w:r>
        <w:rPr>
          <w:rFonts w:ascii="Palatino Linotype" w:hAnsi="Palatino Linotype"/>
          <w:b/>
          <w:i/>
        </w:rPr>
        <w:t>M</w:t>
      </w:r>
      <w:r w:rsidRPr="00153DB5">
        <w:rPr>
          <w:rFonts w:ascii="Palatino Linotype" w:hAnsi="Palatino Linotype"/>
          <w:b/>
          <w:i/>
        </w:rPr>
        <w:t xml:space="preserve">D N° </w:t>
      </w:r>
      <w:r>
        <w:rPr>
          <w:rFonts w:ascii="Palatino Linotype" w:hAnsi="Palatino Linotype"/>
          <w:b/>
          <w:i/>
        </w:rPr>
        <w:t>2883</w:t>
      </w:r>
    </w:p>
    <w:p w:rsidR="00324E79" w:rsidRPr="00153DB5" w:rsidRDefault="00324E79" w:rsidP="00324E79">
      <w:pPr>
        <w:jc w:val="both"/>
        <w:rPr>
          <w:rFonts w:ascii="Palatino Linotype" w:hAnsi="Palatino Linotype"/>
          <w:b/>
          <w:i/>
        </w:rPr>
      </w:pPr>
    </w:p>
    <w:p w:rsidR="00324E79" w:rsidDel="00324E79" w:rsidRDefault="00324E79" w:rsidP="00324E79">
      <w:pPr>
        <w:jc w:val="both"/>
        <w:rPr>
          <w:del w:id="0" w:author="Usuario de Windows" w:date="2019-07-18T17:58:00Z"/>
          <w:rFonts w:ascii="Palatino Linotype" w:hAnsi="Palatino Linotype"/>
          <w:b/>
          <w:i/>
        </w:rPr>
      </w:pPr>
      <w:r w:rsidRPr="00153DB5">
        <w:rPr>
          <w:rFonts w:ascii="Palatino Linotype" w:hAnsi="Palatino Linotype"/>
          <w:b/>
          <w:i/>
        </w:rPr>
        <w:t xml:space="preserve">SEGUNDA PARTE </w:t>
      </w:r>
      <w:r>
        <w:rPr>
          <w:rFonts w:ascii="Palatino Linotype" w:hAnsi="Palatino Linotype"/>
          <w:b/>
          <w:i/>
        </w:rPr>
        <w:t>DE LA RES. N° 539/18 DE JUNTA DE GOBIERNO DE LA FACPCE, CONFORME HA SIDO APROBADA POR LA RESOLUCIÓN</w:t>
      </w:r>
      <w:ins w:id="1" w:author="Usuario de Windows" w:date="2019-07-18T17:57:00Z">
        <w:r>
          <w:rPr>
            <w:rFonts w:ascii="Palatino Linotype" w:hAnsi="Palatino Linotype"/>
            <w:b/>
            <w:i/>
          </w:rPr>
          <w:t xml:space="preserve"> MD</w:t>
        </w:r>
      </w:ins>
      <w:r>
        <w:rPr>
          <w:rFonts w:ascii="Palatino Linotype" w:hAnsi="Palatino Linotype"/>
          <w:b/>
          <w:i/>
        </w:rPr>
        <w:t xml:space="preserve"> N° 2883 </w:t>
      </w:r>
      <w:del w:id="2" w:author="Usuario de Windows" w:date="2019-07-18T17:58:00Z">
        <w:r w:rsidDel="00324E79">
          <w:rPr>
            <w:rFonts w:ascii="Palatino Linotype" w:hAnsi="Palatino Linotype"/>
            <w:b/>
            <w:i/>
          </w:rPr>
          <w:delText>DE LA MESA DIRECTIVA DEL C.P.C.E.P.B.A.</w:delText>
        </w:r>
      </w:del>
      <w:ins w:id="3" w:author="Usuario de Windows" w:date="2019-07-18T17:58:00Z">
        <w:r>
          <w:rPr>
            <w:rFonts w:ascii="Palatino Linotype" w:hAnsi="Palatino Linotype"/>
            <w:b/>
            <w:i/>
          </w:rPr>
          <w:t>, CON LAS MODIFICACIONES INTRODUCIDAS POR LA RESOLUCIÓN MD N°</w:t>
        </w:r>
      </w:ins>
      <w:ins w:id="4" w:author="Usuario de Windows" w:date="2019-07-22T13:03:00Z">
        <w:r w:rsidR="00231546">
          <w:rPr>
            <w:rFonts w:ascii="Palatino Linotype" w:hAnsi="Palatino Linotype"/>
            <w:b/>
            <w:i/>
          </w:rPr>
          <w:t xml:space="preserve"> 2979</w:t>
        </w:r>
      </w:ins>
    </w:p>
    <w:p w:rsidR="00324E79" w:rsidRPr="00153DB5" w:rsidRDefault="00324E79" w:rsidP="00324E79">
      <w:pPr>
        <w:jc w:val="both"/>
        <w:rPr>
          <w:rFonts w:ascii="Palatino Linotype" w:hAnsi="Palatino Linotype"/>
          <w:b/>
          <w:i/>
        </w:rPr>
      </w:pPr>
    </w:p>
    <w:p w:rsidR="00324E79" w:rsidRPr="00153DB5" w:rsidRDefault="00324E79" w:rsidP="00324E79">
      <w:pPr>
        <w:pStyle w:val="Prrafodelista"/>
        <w:numPr>
          <w:ilvl w:val="0"/>
          <w:numId w:val="1"/>
        </w:numPr>
        <w:spacing w:after="200" w:line="276" w:lineRule="auto"/>
        <w:ind w:left="284" w:hanging="284"/>
        <w:jc w:val="both"/>
        <w:rPr>
          <w:rFonts w:ascii="Palatino Linotype" w:hAnsi="Palatino Linotype"/>
          <w:b/>
          <w:i/>
        </w:rPr>
      </w:pPr>
      <w:r w:rsidRPr="00153DB5">
        <w:rPr>
          <w:rFonts w:ascii="Palatino Linotype" w:hAnsi="Palatino Linotype"/>
          <w:b/>
          <w:i/>
        </w:rPr>
        <w:t xml:space="preserve">INTRODUCCIÓN </w:t>
      </w:r>
    </w:p>
    <w:p w:rsidR="00324E79" w:rsidRPr="00153DB5" w:rsidRDefault="00324E79" w:rsidP="00324E79">
      <w:pPr>
        <w:jc w:val="both"/>
        <w:rPr>
          <w:rFonts w:ascii="Palatino Linotype" w:hAnsi="Palatino Linotype"/>
          <w:b/>
          <w:i/>
        </w:rPr>
      </w:pPr>
      <w:r w:rsidRPr="00153DB5">
        <w:rPr>
          <w:rFonts w:ascii="Palatino Linotype" w:hAnsi="Palatino Linotype"/>
          <w:b/>
          <w:i/>
        </w:rPr>
        <w:t xml:space="preserve">Propósito de esta resolución </w:t>
      </w:r>
    </w:p>
    <w:p w:rsidR="00324E79" w:rsidRPr="00EE3506" w:rsidRDefault="00324E79" w:rsidP="00324E79">
      <w:pPr>
        <w:pStyle w:val="Prrafodelista"/>
        <w:numPr>
          <w:ilvl w:val="1"/>
          <w:numId w:val="1"/>
        </w:numPr>
        <w:tabs>
          <w:tab w:val="left" w:pos="142"/>
          <w:tab w:val="left" w:pos="284"/>
        </w:tabs>
        <w:ind w:left="0" w:firstLine="0"/>
        <w:jc w:val="both"/>
        <w:rPr>
          <w:rFonts w:ascii="Palatino Linotype" w:hAnsi="Palatino Linotype"/>
          <w:i/>
        </w:rPr>
      </w:pPr>
      <w:r w:rsidRPr="00D3462F">
        <w:rPr>
          <w:rFonts w:ascii="Palatino Linotype" w:hAnsi="Palatino Linotype"/>
          <w:i/>
        </w:rPr>
        <w:t xml:space="preserve">La </w:t>
      </w:r>
      <w:r w:rsidRPr="00EE3506">
        <w:rPr>
          <w:rFonts w:ascii="Palatino Linotype" w:hAnsi="Palatino Linotype"/>
          <w:i/>
        </w:rPr>
        <w:t>circunstancia</w:t>
      </w:r>
      <w:r w:rsidRPr="0082388D">
        <w:rPr>
          <w:rFonts w:ascii="Palatino Linotype" w:hAnsi="Palatino Linotype"/>
          <w:b/>
          <w:i/>
        </w:rPr>
        <w:t xml:space="preserve"> </w:t>
      </w:r>
      <w:r w:rsidRPr="00D3462F">
        <w:rPr>
          <w:rFonts w:ascii="Palatino Linotype" w:hAnsi="Palatino Linotype"/>
          <w:i/>
        </w:rPr>
        <w:t>de que nos encontramos en un contexto de inflación en Argenti</w:t>
      </w:r>
      <w:r>
        <w:rPr>
          <w:rFonts w:ascii="Palatino Linotype" w:hAnsi="Palatino Linotype"/>
          <w:i/>
        </w:rPr>
        <w:t>na (en los términos de la Secciones</w:t>
      </w:r>
      <w:r w:rsidRPr="00D3462F">
        <w:rPr>
          <w:rFonts w:ascii="Palatino Linotype" w:hAnsi="Palatino Linotype"/>
          <w:i/>
        </w:rPr>
        <w:t xml:space="preserve"> 3.1 de la RT N° 17 y 2.6 de la RT N° 41) </w:t>
      </w:r>
      <w:r>
        <w:rPr>
          <w:rFonts w:ascii="Palatino Linotype" w:hAnsi="Palatino Linotype"/>
          <w:i/>
        </w:rPr>
        <w:t xml:space="preserve"> </w:t>
      </w:r>
      <w:r w:rsidRPr="00EE3506">
        <w:rPr>
          <w:rFonts w:ascii="Palatino Linotype" w:hAnsi="Palatino Linotype"/>
          <w:i/>
        </w:rPr>
        <w:t xml:space="preserve">y lo dispuesto en la Resolución  </w:t>
      </w:r>
      <w:r>
        <w:rPr>
          <w:rFonts w:ascii="Palatino Linotype" w:hAnsi="Palatino Linotype"/>
          <w:i/>
        </w:rPr>
        <w:t>MD</w:t>
      </w:r>
      <w:r w:rsidRPr="00EE3506">
        <w:rPr>
          <w:rFonts w:ascii="Palatino Linotype" w:hAnsi="Palatino Linotype"/>
          <w:i/>
        </w:rPr>
        <w:t xml:space="preserve"> N° </w:t>
      </w:r>
      <w:r>
        <w:rPr>
          <w:rFonts w:ascii="Palatino Linotype" w:hAnsi="Palatino Linotype"/>
          <w:i/>
        </w:rPr>
        <w:t>2883</w:t>
      </w:r>
      <w:r w:rsidRPr="00EE3506">
        <w:rPr>
          <w:rFonts w:ascii="Palatino Linotype" w:hAnsi="Palatino Linotype"/>
          <w:i/>
        </w:rPr>
        <w:t xml:space="preserve"> implican</w:t>
      </w:r>
      <w:r w:rsidRPr="00D3462F">
        <w:rPr>
          <w:rFonts w:ascii="Palatino Linotype" w:hAnsi="Palatino Linotype"/>
          <w:i/>
        </w:rPr>
        <w:t xml:space="preserve"> que los estados contables correspondientes a ejercicios anuales o de períodos intermedios cuyo cierre </w:t>
      </w:r>
      <w:r>
        <w:rPr>
          <w:rFonts w:ascii="Palatino Linotype" w:hAnsi="Palatino Linotype"/>
          <w:i/>
        </w:rPr>
        <w:t>ocurra</w:t>
      </w:r>
      <w:r w:rsidRPr="00D3462F">
        <w:rPr>
          <w:rFonts w:ascii="Palatino Linotype" w:hAnsi="Palatino Linotype"/>
          <w:i/>
        </w:rPr>
        <w:t xml:space="preserve"> a partir del </w:t>
      </w:r>
      <w:r w:rsidRPr="00731ED9">
        <w:rPr>
          <w:rFonts w:ascii="Palatino Linotype" w:hAnsi="Palatino Linotype"/>
          <w:i/>
        </w:rPr>
        <w:t>31 de diciembre de 2018,</w:t>
      </w:r>
      <w:r w:rsidRPr="00D3462F">
        <w:rPr>
          <w:rFonts w:ascii="Palatino Linotype" w:hAnsi="Palatino Linotype"/>
          <w:i/>
        </w:rPr>
        <w:t xml:space="preserve"> inclusive</w:t>
      </w:r>
      <w:r>
        <w:rPr>
          <w:rFonts w:ascii="Palatino Linotype" w:hAnsi="Palatino Linotype"/>
          <w:i/>
        </w:rPr>
        <w:t>,</w:t>
      </w:r>
      <w:r w:rsidRPr="00D3462F">
        <w:rPr>
          <w:rFonts w:ascii="Palatino Linotype" w:hAnsi="Palatino Linotype"/>
          <w:i/>
        </w:rPr>
        <w:t xml:space="preserve"> deberán </w:t>
      </w:r>
      <w:proofErr w:type="spellStart"/>
      <w:r w:rsidRPr="00D3462F">
        <w:rPr>
          <w:rFonts w:ascii="Palatino Linotype" w:hAnsi="Palatino Linotype"/>
          <w:i/>
        </w:rPr>
        <w:t>reexpresarse</w:t>
      </w:r>
      <w:proofErr w:type="spellEnd"/>
      <w:r w:rsidRPr="00D3462F">
        <w:rPr>
          <w:rFonts w:ascii="Palatino Linotype" w:hAnsi="Palatino Linotype"/>
          <w:i/>
        </w:rPr>
        <w:t xml:space="preserve"> de acuerdo con el procedimiento establecido en la RT N° 6. </w:t>
      </w:r>
      <w:r>
        <w:rPr>
          <w:rFonts w:ascii="Palatino Linotype" w:hAnsi="Palatino Linotype"/>
          <w:i/>
        </w:rPr>
        <w:t xml:space="preserve"> </w:t>
      </w:r>
      <w:r w:rsidRPr="00EE3506">
        <w:rPr>
          <w:rFonts w:ascii="Palatino Linotype" w:hAnsi="Palatino Linotype"/>
          <w:i/>
        </w:rPr>
        <w:t xml:space="preserve">En los casos en que el Organismo de Control  del ente acepte la aplicación  voluntaria de la </w:t>
      </w:r>
      <w:proofErr w:type="spellStart"/>
      <w:r w:rsidRPr="00EE3506">
        <w:rPr>
          <w:rFonts w:ascii="Palatino Linotype" w:hAnsi="Palatino Linotype"/>
          <w:i/>
        </w:rPr>
        <w:t>reexpresión</w:t>
      </w:r>
      <w:proofErr w:type="spellEnd"/>
      <w:r w:rsidRPr="00EE3506">
        <w:rPr>
          <w:rFonts w:ascii="Palatino Linotype" w:hAnsi="Palatino Linotype"/>
          <w:i/>
        </w:rPr>
        <w:t xml:space="preserve"> desde los estados contables con anticipación a dicha fecha, se admitirá la </w:t>
      </w:r>
      <w:del w:id="5" w:author="Usuario de Windows" w:date="2019-07-22T13:41:00Z">
        <w:r w:rsidRPr="00EE3506" w:rsidDel="003323C5">
          <w:rPr>
            <w:rFonts w:ascii="Palatino Linotype" w:hAnsi="Palatino Linotype"/>
            <w:i/>
          </w:rPr>
          <w:delText xml:space="preserve">dicha </w:delText>
        </w:r>
      </w:del>
      <w:r w:rsidRPr="00EE3506">
        <w:rPr>
          <w:rFonts w:ascii="Palatino Linotype" w:hAnsi="Palatino Linotype"/>
          <w:i/>
        </w:rPr>
        <w:t>aplicación anticipada desde la fecha en que lo permita ese Organismo.</w:t>
      </w:r>
    </w:p>
    <w:p w:rsidR="00324E79" w:rsidRPr="00586817" w:rsidRDefault="00324E79" w:rsidP="00324E79">
      <w:pPr>
        <w:pStyle w:val="Prrafodelista"/>
        <w:tabs>
          <w:tab w:val="left" w:pos="142"/>
          <w:tab w:val="left" w:pos="284"/>
        </w:tabs>
        <w:ind w:left="0"/>
        <w:jc w:val="both"/>
        <w:rPr>
          <w:rFonts w:ascii="Palatino Linotype" w:hAnsi="Palatino Linotype"/>
          <w:i/>
          <w:sz w:val="12"/>
          <w:szCs w:val="12"/>
        </w:rPr>
      </w:pPr>
    </w:p>
    <w:p w:rsidR="00324E79" w:rsidRPr="00EE3506" w:rsidRDefault="00324E79" w:rsidP="00324E79">
      <w:pPr>
        <w:pStyle w:val="Prrafodelista"/>
        <w:numPr>
          <w:ilvl w:val="1"/>
          <w:numId w:val="1"/>
        </w:numPr>
        <w:tabs>
          <w:tab w:val="left" w:pos="142"/>
          <w:tab w:val="left" w:pos="284"/>
        </w:tabs>
        <w:ind w:left="0" w:firstLine="0"/>
        <w:jc w:val="both"/>
        <w:rPr>
          <w:rFonts w:ascii="Palatino Linotype" w:hAnsi="Palatino Linotype"/>
          <w:i/>
        </w:rPr>
      </w:pPr>
      <w:r w:rsidRPr="00D3462F">
        <w:rPr>
          <w:rFonts w:ascii="Palatino Linotype" w:hAnsi="Palatino Linotype"/>
          <w:i/>
        </w:rPr>
        <w:t xml:space="preserve"> En consecuencia, los estados contables correspondientes a ejercicios anuales o de períodos intermedios </w:t>
      </w:r>
      <w:r>
        <w:rPr>
          <w:rFonts w:ascii="Palatino Linotype" w:hAnsi="Palatino Linotype"/>
          <w:i/>
        </w:rPr>
        <w:t>que cierren</w:t>
      </w:r>
      <w:r w:rsidRPr="00D3462F">
        <w:rPr>
          <w:rFonts w:ascii="Palatino Linotype" w:hAnsi="Palatino Linotype"/>
          <w:i/>
        </w:rPr>
        <w:t xml:space="preserve"> hasta el </w:t>
      </w:r>
      <w:r w:rsidRPr="00731ED9">
        <w:rPr>
          <w:rFonts w:ascii="Palatino Linotype" w:hAnsi="Palatino Linotype"/>
          <w:i/>
        </w:rPr>
        <w:t>30 de diciembre de 2018,</w:t>
      </w:r>
      <w:r w:rsidRPr="00D3462F">
        <w:rPr>
          <w:rFonts w:ascii="Palatino Linotype" w:hAnsi="Palatino Linotype"/>
          <w:i/>
        </w:rPr>
        <w:t xml:space="preserve"> inclusive</w:t>
      </w:r>
      <w:r>
        <w:rPr>
          <w:rFonts w:ascii="Palatino Linotype" w:hAnsi="Palatino Linotype"/>
          <w:i/>
        </w:rPr>
        <w:t>,</w:t>
      </w:r>
      <w:r w:rsidRPr="00D3462F">
        <w:rPr>
          <w:rFonts w:ascii="Palatino Linotype" w:hAnsi="Palatino Linotype"/>
          <w:i/>
        </w:rPr>
        <w:t xml:space="preserve"> no deberán </w:t>
      </w:r>
      <w:proofErr w:type="spellStart"/>
      <w:r w:rsidRPr="00D3462F">
        <w:rPr>
          <w:rFonts w:ascii="Palatino Linotype" w:hAnsi="Palatino Linotype"/>
          <w:i/>
        </w:rPr>
        <w:t>reexpresarse</w:t>
      </w:r>
      <w:proofErr w:type="spellEnd"/>
      <w:r w:rsidRPr="00D3462F">
        <w:rPr>
          <w:rFonts w:ascii="Palatino Linotype" w:hAnsi="Palatino Linotype"/>
          <w:i/>
        </w:rPr>
        <w:t xml:space="preserve"> de acuerdo con el procedimiento</w:t>
      </w:r>
      <w:r>
        <w:rPr>
          <w:rFonts w:ascii="Palatino Linotype" w:hAnsi="Palatino Linotype"/>
          <w:i/>
        </w:rPr>
        <w:t xml:space="preserve"> establecido en la RT N° 6, </w:t>
      </w:r>
      <w:r w:rsidRPr="00EE3506">
        <w:rPr>
          <w:rFonts w:ascii="Palatino Linotype" w:hAnsi="Palatino Linotype"/>
          <w:i/>
        </w:rPr>
        <w:t xml:space="preserve">excepto el caso en que se utilice la opción de aplicar la </w:t>
      </w:r>
      <w:proofErr w:type="spellStart"/>
      <w:r w:rsidRPr="00EE3506">
        <w:rPr>
          <w:rFonts w:ascii="Palatino Linotype" w:hAnsi="Palatino Linotype"/>
          <w:i/>
        </w:rPr>
        <w:t>reexpresión</w:t>
      </w:r>
      <w:proofErr w:type="spellEnd"/>
      <w:r w:rsidRPr="00EE3506">
        <w:rPr>
          <w:rFonts w:ascii="Palatino Linotype" w:hAnsi="Palatino Linotype"/>
          <w:i/>
        </w:rPr>
        <w:t xml:space="preserve"> con anticipación a su vigencia obligatoria de conformidad a lo establecido </w:t>
      </w:r>
      <w:r>
        <w:rPr>
          <w:rFonts w:ascii="Palatino Linotype" w:hAnsi="Palatino Linotype"/>
          <w:i/>
        </w:rPr>
        <w:t>por su Organismo de Control.</w:t>
      </w:r>
    </w:p>
    <w:p w:rsidR="00324E79" w:rsidRPr="00586817" w:rsidRDefault="00324E79" w:rsidP="00324E79">
      <w:pPr>
        <w:pStyle w:val="Prrafodelista"/>
        <w:rPr>
          <w:rFonts w:ascii="Palatino Linotype" w:hAnsi="Palatino Linotype"/>
          <w:i/>
          <w:sz w:val="12"/>
          <w:szCs w:val="12"/>
        </w:rPr>
      </w:pPr>
    </w:p>
    <w:p w:rsidR="00324E79" w:rsidRDefault="00324E79" w:rsidP="00324E79">
      <w:pPr>
        <w:pStyle w:val="Prrafodelista"/>
        <w:numPr>
          <w:ilvl w:val="1"/>
          <w:numId w:val="1"/>
        </w:numPr>
        <w:tabs>
          <w:tab w:val="left" w:pos="142"/>
          <w:tab w:val="left" w:pos="284"/>
        </w:tabs>
        <w:ind w:left="0" w:firstLine="0"/>
        <w:jc w:val="both"/>
        <w:rPr>
          <w:rFonts w:ascii="Palatino Linotype" w:hAnsi="Palatino Linotype"/>
          <w:i/>
        </w:rPr>
      </w:pPr>
      <w:r w:rsidRPr="00D3462F">
        <w:rPr>
          <w:rFonts w:ascii="Palatino Linotype" w:hAnsi="Palatino Linotype"/>
          <w:i/>
        </w:rPr>
        <w:t xml:space="preserve">El último período en el que correspondió realizar el ajuste por inflación de la RT N° 6 fue el iniciado el 01/01/2002 y terminado el 30/09/2003. Para ello, se aplicó una versión de la RT N° 6 anterior, diferente de la actual. Adicionalmente, como consecuencia de la vigencia del Decreto 1269-02 (modificado por el Decreto 664-03) ciertos entes realizaron el ajuste por inflación hasta el 28/02/2003. </w:t>
      </w:r>
    </w:p>
    <w:p w:rsidR="00324E79" w:rsidRPr="00586817" w:rsidRDefault="00324E79" w:rsidP="00324E79">
      <w:pPr>
        <w:pStyle w:val="Prrafodelista"/>
        <w:rPr>
          <w:rFonts w:ascii="Palatino Linotype" w:hAnsi="Palatino Linotype"/>
          <w:i/>
          <w:sz w:val="12"/>
          <w:szCs w:val="12"/>
        </w:rPr>
      </w:pPr>
    </w:p>
    <w:p w:rsidR="00324E79" w:rsidRDefault="00324E79" w:rsidP="00324E79">
      <w:pPr>
        <w:pStyle w:val="Prrafodelista"/>
        <w:numPr>
          <w:ilvl w:val="1"/>
          <w:numId w:val="1"/>
        </w:numPr>
        <w:tabs>
          <w:tab w:val="left" w:pos="142"/>
          <w:tab w:val="left" w:pos="284"/>
        </w:tabs>
        <w:ind w:left="0" w:firstLine="0"/>
        <w:jc w:val="both"/>
        <w:rPr>
          <w:rFonts w:ascii="Palatino Linotype" w:hAnsi="Palatino Linotype"/>
          <w:i/>
        </w:rPr>
      </w:pPr>
      <w:r w:rsidRPr="00D3462F">
        <w:rPr>
          <w:rFonts w:ascii="Palatino Linotype" w:hAnsi="Palatino Linotype"/>
          <w:i/>
        </w:rPr>
        <w:t xml:space="preserve">La inmediata aplicación de la RT N° 6 genera múltiples exigencias que requieren un plazo para lograr su objetivo. </w:t>
      </w:r>
    </w:p>
    <w:p w:rsidR="00324E79" w:rsidRPr="00EE3506" w:rsidRDefault="00324E79" w:rsidP="00324E79">
      <w:pPr>
        <w:pStyle w:val="Prrafodelista"/>
        <w:rPr>
          <w:rFonts w:ascii="Palatino Linotype" w:hAnsi="Palatino Linotype"/>
          <w:i/>
          <w:sz w:val="12"/>
          <w:szCs w:val="12"/>
        </w:rPr>
      </w:pPr>
    </w:p>
    <w:p w:rsidR="00324E79" w:rsidRPr="00EE3506" w:rsidRDefault="00324E79" w:rsidP="00324E79">
      <w:pPr>
        <w:pStyle w:val="Prrafodelista"/>
        <w:numPr>
          <w:ilvl w:val="1"/>
          <w:numId w:val="1"/>
        </w:numPr>
        <w:tabs>
          <w:tab w:val="left" w:pos="142"/>
          <w:tab w:val="left" w:pos="284"/>
        </w:tabs>
        <w:ind w:left="0" w:firstLine="0"/>
        <w:jc w:val="both"/>
        <w:rPr>
          <w:rFonts w:ascii="Palatino Linotype" w:hAnsi="Palatino Linotype"/>
          <w:i/>
        </w:rPr>
      </w:pPr>
      <w:r w:rsidRPr="00EE3506">
        <w:rPr>
          <w:rFonts w:ascii="Palatino Linotype" w:hAnsi="Palatino Linotype"/>
          <w:i/>
        </w:rPr>
        <w:t xml:space="preserve">En ese sentido, esta resolución establece opciones relacionadas con la aplicación de la RT N° 6 y con los procedimientos detallados de la misma, contemplando las dificultades que para las entidades, y en particular para aquellas que categorizan como Ente Pequeño o Ente Mediano, puede conllevar la reanudación de la </w:t>
      </w:r>
      <w:proofErr w:type="spellStart"/>
      <w:r w:rsidRPr="00EE3506">
        <w:rPr>
          <w:rFonts w:ascii="Palatino Linotype" w:hAnsi="Palatino Linotype"/>
          <w:i/>
        </w:rPr>
        <w:t>reexpresión</w:t>
      </w:r>
      <w:proofErr w:type="spellEnd"/>
      <w:r w:rsidRPr="00EE3506">
        <w:rPr>
          <w:rFonts w:ascii="Palatino Linotype" w:hAnsi="Palatino Linotype"/>
          <w:i/>
        </w:rPr>
        <w:t xml:space="preserve"> de los estados contables </w:t>
      </w:r>
      <w:r w:rsidRPr="00EE3506">
        <w:rPr>
          <w:rFonts w:ascii="Palatino Linotype" w:hAnsi="Palatino Linotype"/>
          <w:i/>
          <w:iCs/>
        </w:rPr>
        <w:t>luego de un largo período de tiempo en el que dicho procedimiento ha estado discontinuado, teniendo en cuenta antecedentes técnicos y el objeto de facilitar la aplicación del método.</w:t>
      </w:r>
    </w:p>
    <w:p w:rsidR="00324E79" w:rsidRPr="00586817" w:rsidRDefault="00324E79" w:rsidP="00324E79">
      <w:pPr>
        <w:pStyle w:val="Prrafodelista"/>
        <w:tabs>
          <w:tab w:val="left" w:pos="142"/>
          <w:tab w:val="left" w:pos="284"/>
        </w:tabs>
        <w:ind w:left="0"/>
        <w:jc w:val="both"/>
        <w:rPr>
          <w:rFonts w:ascii="Palatino Linotype" w:hAnsi="Palatino Linotype"/>
          <w:b/>
          <w:i/>
          <w:sz w:val="12"/>
          <w:szCs w:val="12"/>
        </w:rPr>
      </w:pPr>
    </w:p>
    <w:p w:rsidR="00324E79" w:rsidRDefault="00324E79" w:rsidP="00324E79">
      <w:pPr>
        <w:pStyle w:val="Prrafodelista"/>
        <w:numPr>
          <w:ilvl w:val="1"/>
          <w:numId w:val="1"/>
        </w:numPr>
        <w:tabs>
          <w:tab w:val="left" w:pos="142"/>
          <w:tab w:val="left" w:pos="284"/>
        </w:tabs>
        <w:ind w:left="0" w:firstLine="0"/>
        <w:jc w:val="both"/>
        <w:rPr>
          <w:rFonts w:ascii="Palatino Linotype" w:hAnsi="Palatino Linotype"/>
          <w:i/>
        </w:rPr>
      </w:pPr>
      <w:del w:id="6" w:author="Usuario de Windows" w:date="2019-07-18T17:58:00Z">
        <w:r w:rsidRPr="00A2696F" w:rsidDel="00324E79">
          <w:rPr>
            <w:rFonts w:ascii="Palatino Linotype" w:hAnsi="Palatino Linotype"/>
            <w:i/>
          </w:rPr>
          <w:delText xml:space="preserve">Estas </w:delText>
        </w:r>
      </w:del>
      <w:ins w:id="7" w:author="Usuario de Windows" w:date="2019-07-18T17:59:00Z">
        <w:r>
          <w:rPr>
            <w:rFonts w:ascii="Palatino Linotype" w:hAnsi="Palatino Linotype"/>
            <w:i/>
          </w:rPr>
          <w:t xml:space="preserve">Las </w:t>
        </w:r>
      </w:ins>
      <w:r w:rsidRPr="00A2696F">
        <w:rPr>
          <w:rFonts w:ascii="Palatino Linotype" w:hAnsi="Palatino Linotype"/>
          <w:i/>
        </w:rPr>
        <w:t>opciones</w:t>
      </w:r>
      <w:ins w:id="8" w:author="Usuario de Windows" w:date="2019-07-18T17:59:00Z">
        <w:r>
          <w:rPr>
            <w:rFonts w:ascii="Palatino Linotype" w:hAnsi="Palatino Linotype"/>
            <w:i/>
          </w:rPr>
          <w:t xml:space="preserve"> incluidas en esta resolución, con el alcance establecido para cada una de ellas,</w:t>
        </w:r>
      </w:ins>
      <w:r w:rsidRPr="00A2696F">
        <w:rPr>
          <w:rFonts w:ascii="Palatino Linotype" w:hAnsi="Palatino Linotype"/>
          <w:i/>
        </w:rPr>
        <w:t xml:space="preserve"> son elegibles por parte del ente </w:t>
      </w:r>
      <w:del w:id="9" w:author="Usuario de Windows" w:date="2019-07-18T17:59:00Z">
        <w:r w:rsidRPr="00A2696F" w:rsidDel="00324E79">
          <w:rPr>
            <w:rFonts w:ascii="Palatino Linotype" w:hAnsi="Palatino Linotype"/>
            <w:i/>
          </w:rPr>
          <w:delText>en el primer ejercicio de aplicación d</w:delText>
        </w:r>
      </w:del>
      <w:ins w:id="10" w:author="Usuario de Windows" w:date="2019-07-18T17:59:00Z">
        <w:r>
          <w:rPr>
            <w:rFonts w:ascii="Palatino Linotype" w:hAnsi="Palatino Linotype"/>
            <w:i/>
          </w:rPr>
          <w:t xml:space="preserve"> que deba aplicar </w:t>
        </w:r>
      </w:ins>
      <w:r w:rsidRPr="00A2696F">
        <w:rPr>
          <w:rFonts w:ascii="Palatino Linotype" w:hAnsi="Palatino Linotype"/>
          <w:i/>
        </w:rPr>
        <w:t xml:space="preserve">el ajuste por inflación de acuerdo con </w:t>
      </w:r>
      <w:del w:id="11" w:author="Usuario de Windows" w:date="2019-07-18T17:59:00Z">
        <w:r w:rsidRPr="00A2696F" w:rsidDel="00324E79">
          <w:rPr>
            <w:rFonts w:ascii="Palatino Linotype" w:hAnsi="Palatino Linotype"/>
            <w:i/>
          </w:rPr>
          <w:delText>esta resolución</w:delText>
        </w:r>
      </w:del>
      <w:ins w:id="12" w:author="Usuario de Windows" w:date="2019-07-18T17:59:00Z">
        <w:r>
          <w:rPr>
            <w:rFonts w:ascii="Palatino Linotype" w:hAnsi="Palatino Linotype"/>
            <w:i/>
          </w:rPr>
          <w:t>las normas contables argentinas</w:t>
        </w:r>
      </w:ins>
      <w:r w:rsidRPr="00A2696F">
        <w:rPr>
          <w:rFonts w:ascii="Palatino Linotype" w:hAnsi="Palatino Linotype"/>
          <w:i/>
        </w:rPr>
        <w:t>.</w:t>
      </w:r>
    </w:p>
    <w:p w:rsidR="00324E79" w:rsidRDefault="00324E79" w:rsidP="00324E79">
      <w:pPr>
        <w:pStyle w:val="Prrafodelista"/>
        <w:tabs>
          <w:tab w:val="left" w:pos="142"/>
          <w:tab w:val="left" w:pos="284"/>
        </w:tabs>
        <w:ind w:left="0"/>
        <w:jc w:val="both"/>
        <w:rPr>
          <w:rFonts w:ascii="Palatino Linotype" w:hAnsi="Palatino Linotype"/>
          <w:i/>
        </w:rPr>
      </w:pPr>
    </w:p>
    <w:p w:rsidR="00324E79" w:rsidRDefault="00324E79" w:rsidP="00324E79">
      <w:pPr>
        <w:pStyle w:val="Prrafodelista"/>
        <w:tabs>
          <w:tab w:val="left" w:pos="142"/>
          <w:tab w:val="left" w:pos="284"/>
        </w:tabs>
        <w:ind w:left="0"/>
        <w:jc w:val="both"/>
        <w:rPr>
          <w:rFonts w:ascii="Palatino Linotype" w:hAnsi="Palatino Linotype"/>
          <w:i/>
        </w:rPr>
      </w:pPr>
    </w:p>
    <w:p w:rsidR="00324E79" w:rsidRDefault="00324E79" w:rsidP="00324E79">
      <w:pPr>
        <w:pStyle w:val="Prrafodelista"/>
        <w:tabs>
          <w:tab w:val="left" w:pos="142"/>
          <w:tab w:val="left" w:pos="284"/>
        </w:tabs>
        <w:ind w:left="0"/>
        <w:jc w:val="both"/>
        <w:rPr>
          <w:rFonts w:ascii="Palatino Linotype" w:hAnsi="Palatino Linotype"/>
          <w:i/>
        </w:rPr>
      </w:pPr>
    </w:p>
    <w:p w:rsidR="00324E79" w:rsidRPr="00A2696F" w:rsidRDefault="00324E79" w:rsidP="00324E79">
      <w:pPr>
        <w:pStyle w:val="Prrafodelista"/>
        <w:tabs>
          <w:tab w:val="left" w:pos="142"/>
          <w:tab w:val="left" w:pos="284"/>
        </w:tabs>
        <w:ind w:left="0"/>
        <w:jc w:val="both"/>
        <w:rPr>
          <w:rFonts w:ascii="Palatino Linotype" w:hAnsi="Palatino Linotype"/>
          <w:i/>
        </w:rPr>
      </w:pPr>
    </w:p>
    <w:p w:rsidR="00324E79" w:rsidRDefault="00324E79" w:rsidP="00324E79">
      <w:pPr>
        <w:pStyle w:val="Prrafodelista"/>
        <w:numPr>
          <w:ilvl w:val="0"/>
          <w:numId w:val="1"/>
        </w:numPr>
        <w:ind w:left="0" w:firstLine="0"/>
        <w:jc w:val="both"/>
        <w:rPr>
          <w:rFonts w:ascii="Palatino Linotype" w:hAnsi="Palatino Linotype"/>
          <w:b/>
          <w:i/>
        </w:rPr>
      </w:pPr>
      <w:r w:rsidRPr="00FA146A">
        <w:rPr>
          <w:rFonts w:ascii="Palatino Linotype" w:hAnsi="Palatino Linotype"/>
          <w:b/>
          <w:i/>
        </w:rPr>
        <w:t xml:space="preserve">NORMAS GENERALES </w:t>
      </w:r>
    </w:p>
    <w:p w:rsidR="00324E79" w:rsidRPr="00B42462" w:rsidRDefault="00324E79" w:rsidP="00324E79">
      <w:pPr>
        <w:pStyle w:val="Prrafodelista"/>
        <w:ind w:left="0"/>
        <w:jc w:val="both"/>
        <w:rPr>
          <w:rFonts w:ascii="Palatino Linotype" w:hAnsi="Palatino Linotype"/>
          <w:b/>
          <w:i/>
          <w:sz w:val="8"/>
          <w:szCs w:val="8"/>
        </w:rPr>
      </w:pPr>
    </w:p>
    <w:p w:rsidR="00324E79" w:rsidRDefault="00324E79" w:rsidP="00324E79">
      <w:pPr>
        <w:jc w:val="both"/>
        <w:rPr>
          <w:rFonts w:ascii="Palatino Linotype" w:hAnsi="Palatino Linotype"/>
          <w:b/>
          <w:i/>
        </w:rPr>
      </w:pPr>
      <w:r>
        <w:rPr>
          <w:rFonts w:ascii="Palatino Linotype" w:hAnsi="Palatino Linotype"/>
          <w:b/>
          <w:i/>
        </w:rPr>
        <w:t>Esta sección no es aplicable en jurisdicción del Consejo Profesional de Ciencias Económicas de la Provincia de Buenos Aires atento a la vigencia establecida por el Art. 1° de la Resolución MD N° 2883.</w:t>
      </w:r>
    </w:p>
    <w:p w:rsidR="00324E79" w:rsidRDefault="00324E79" w:rsidP="00324E79">
      <w:pPr>
        <w:jc w:val="both"/>
        <w:rPr>
          <w:rFonts w:ascii="Palatino Linotype" w:hAnsi="Palatino Linotype"/>
          <w:b/>
          <w:i/>
        </w:rPr>
      </w:pPr>
    </w:p>
    <w:p w:rsidR="00324E79" w:rsidRPr="00153DB5" w:rsidRDefault="00324E79" w:rsidP="00324E79">
      <w:pPr>
        <w:jc w:val="both"/>
        <w:rPr>
          <w:rFonts w:ascii="Palatino Linotype" w:hAnsi="Palatino Linotype"/>
          <w:b/>
          <w:i/>
        </w:rPr>
      </w:pPr>
    </w:p>
    <w:p w:rsidR="00324E79" w:rsidRPr="006B0528" w:rsidRDefault="00324E79" w:rsidP="00324E79">
      <w:pPr>
        <w:pStyle w:val="Prrafodelista"/>
        <w:numPr>
          <w:ilvl w:val="0"/>
          <w:numId w:val="1"/>
        </w:numPr>
        <w:ind w:left="284" w:hanging="284"/>
        <w:jc w:val="both"/>
        <w:rPr>
          <w:rFonts w:ascii="Palatino Linotype" w:hAnsi="Palatino Linotype"/>
          <w:b/>
          <w:i/>
        </w:rPr>
      </w:pPr>
      <w:r w:rsidRPr="006B0528">
        <w:rPr>
          <w:rFonts w:ascii="Palatino Linotype" w:hAnsi="Palatino Linotype"/>
          <w:b/>
          <w:i/>
        </w:rPr>
        <w:t xml:space="preserve">NORMAS PARTICULARES </w:t>
      </w:r>
    </w:p>
    <w:p w:rsidR="00324E79" w:rsidRPr="006B0528" w:rsidRDefault="00324E79" w:rsidP="00324E79">
      <w:pPr>
        <w:pStyle w:val="Prrafodelista"/>
        <w:jc w:val="both"/>
        <w:rPr>
          <w:rFonts w:ascii="Palatino Linotype" w:hAnsi="Palatino Linotype"/>
          <w:b/>
          <w:i/>
        </w:rPr>
      </w:pPr>
    </w:p>
    <w:p w:rsidR="00324E79" w:rsidRPr="006B0528" w:rsidRDefault="00324E79" w:rsidP="00324E79">
      <w:pPr>
        <w:pStyle w:val="Prrafodelista"/>
        <w:numPr>
          <w:ilvl w:val="1"/>
          <w:numId w:val="1"/>
        </w:numPr>
        <w:ind w:left="0" w:firstLine="0"/>
        <w:jc w:val="both"/>
        <w:rPr>
          <w:rFonts w:ascii="Palatino Linotype" w:hAnsi="Palatino Linotype"/>
          <w:i/>
        </w:rPr>
      </w:pPr>
      <w:r w:rsidRPr="006B0528">
        <w:rPr>
          <w:rFonts w:ascii="Palatino Linotype" w:hAnsi="Palatino Linotype"/>
          <w:i/>
        </w:rPr>
        <w:t xml:space="preserve">Para la aplicación de lo establecido en el punto 1.1. se establecen las siguientes opciones, adicionales a las existentes en la RT N° 6: </w:t>
      </w:r>
    </w:p>
    <w:p w:rsidR="00324E79" w:rsidRPr="006B0528" w:rsidRDefault="00324E79" w:rsidP="00324E79">
      <w:pPr>
        <w:ind w:left="360"/>
        <w:jc w:val="both"/>
        <w:rPr>
          <w:rFonts w:ascii="Palatino Linotype" w:hAnsi="Palatino Linotype"/>
          <w:i/>
        </w:rPr>
      </w:pPr>
    </w:p>
    <w:p w:rsidR="00324E79" w:rsidRDefault="00324E79" w:rsidP="00324E79">
      <w:pPr>
        <w:jc w:val="both"/>
        <w:rPr>
          <w:rFonts w:ascii="Palatino Linotype" w:hAnsi="Palatino Linotype"/>
          <w:b/>
          <w:i/>
        </w:rPr>
      </w:pPr>
      <w:r w:rsidRPr="00153DB5">
        <w:rPr>
          <w:rFonts w:ascii="Palatino Linotype" w:hAnsi="Palatino Linotype"/>
          <w:b/>
          <w:i/>
        </w:rPr>
        <w:t xml:space="preserve">Opción de no determinar el patrimonio neto ajustado al inicio del ejercicio comparativo </w:t>
      </w:r>
    </w:p>
    <w:p w:rsidR="00324E79" w:rsidRPr="00153DB5" w:rsidRDefault="00324E79" w:rsidP="00324E79">
      <w:pPr>
        <w:jc w:val="both"/>
        <w:rPr>
          <w:rFonts w:ascii="Palatino Linotype" w:hAnsi="Palatino Linotype"/>
          <w:b/>
          <w:i/>
        </w:rPr>
      </w:pPr>
    </w:p>
    <w:p w:rsidR="00324E79" w:rsidRDefault="00324E79" w:rsidP="00324E79">
      <w:pPr>
        <w:pStyle w:val="Prrafodelista"/>
        <w:numPr>
          <w:ilvl w:val="1"/>
          <w:numId w:val="1"/>
        </w:numPr>
        <w:ind w:left="0" w:firstLine="0"/>
        <w:jc w:val="both"/>
        <w:rPr>
          <w:rFonts w:ascii="Palatino Linotype" w:hAnsi="Palatino Linotype"/>
          <w:i/>
        </w:rPr>
      </w:pPr>
      <w:r w:rsidRPr="006B0528">
        <w:rPr>
          <w:rFonts w:ascii="Palatino Linotype" w:hAnsi="Palatino Linotype"/>
          <w:i/>
        </w:rPr>
        <w:t xml:space="preserve">Se podrá aplicar el procedimiento de ajuste por inflación comenzando por la determinación del patrimonio neto al inicio del ejercicio actual, en moneda del inicio, lo que implica determinar el patrimonio neto total y </w:t>
      </w:r>
      <w:proofErr w:type="spellStart"/>
      <w:r w:rsidRPr="006B0528">
        <w:rPr>
          <w:rFonts w:ascii="Palatino Linotype" w:hAnsi="Palatino Linotype"/>
          <w:i/>
        </w:rPr>
        <w:t>reexpresar</w:t>
      </w:r>
      <w:proofErr w:type="spellEnd"/>
      <w:r w:rsidRPr="006B0528">
        <w:rPr>
          <w:rFonts w:ascii="Palatino Linotype" w:hAnsi="Palatino Linotype"/>
          <w:i/>
        </w:rPr>
        <w:t xml:space="preserve"> sus componentes a moneda del inicio. </w:t>
      </w:r>
    </w:p>
    <w:p w:rsidR="00324E79" w:rsidRDefault="00324E79" w:rsidP="00324E79">
      <w:pPr>
        <w:pStyle w:val="Prrafodelista"/>
        <w:ind w:left="0"/>
        <w:jc w:val="both"/>
        <w:rPr>
          <w:rFonts w:ascii="Palatino Linotype" w:hAnsi="Palatino Linotype"/>
          <w:i/>
        </w:rPr>
      </w:pPr>
    </w:p>
    <w:p w:rsidR="00324E79" w:rsidRDefault="00324E79" w:rsidP="00324E79">
      <w:pPr>
        <w:pStyle w:val="Prrafodelista"/>
        <w:numPr>
          <w:ilvl w:val="1"/>
          <w:numId w:val="1"/>
        </w:numPr>
        <w:ind w:left="0" w:firstLine="0"/>
        <w:jc w:val="both"/>
        <w:rPr>
          <w:rFonts w:ascii="Palatino Linotype" w:hAnsi="Palatino Linotype"/>
          <w:i/>
        </w:rPr>
      </w:pPr>
      <w:r w:rsidRPr="006B0528">
        <w:rPr>
          <w:rFonts w:ascii="Palatino Linotype" w:hAnsi="Palatino Linotype"/>
          <w:i/>
        </w:rPr>
        <w:t xml:space="preserve">La aplicación del punto anterior implica que no estarán expresados en moneda de cierre el estado de resultados, el estado de evolución del patrimonio neto y el estado de flujos de efectivo correspondientes al ejercicio comparativo del año anterior. </w:t>
      </w:r>
    </w:p>
    <w:p w:rsidR="00324E79" w:rsidRPr="006B0528" w:rsidRDefault="00324E79" w:rsidP="00324E79">
      <w:pPr>
        <w:pStyle w:val="Prrafodelista"/>
        <w:ind w:left="0"/>
        <w:jc w:val="both"/>
        <w:rPr>
          <w:rFonts w:ascii="Palatino Linotype" w:hAnsi="Palatino Linotype"/>
          <w:i/>
        </w:rPr>
      </w:pPr>
    </w:p>
    <w:p w:rsidR="00324E79" w:rsidRPr="006B0528" w:rsidRDefault="00324E79" w:rsidP="00324E79">
      <w:pPr>
        <w:pStyle w:val="Prrafodelista"/>
        <w:numPr>
          <w:ilvl w:val="1"/>
          <w:numId w:val="1"/>
        </w:numPr>
        <w:ind w:left="0" w:firstLine="0"/>
        <w:jc w:val="both"/>
        <w:rPr>
          <w:rFonts w:ascii="Palatino Linotype" w:hAnsi="Palatino Linotype"/>
          <w:i/>
        </w:rPr>
      </w:pPr>
      <w:r w:rsidRPr="006B0528">
        <w:rPr>
          <w:rFonts w:ascii="Palatino Linotype" w:hAnsi="Palatino Linotype"/>
          <w:i/>
        </w:rPr>
        <w:t>En consecuencia, si se hace uso de esta opción, solo se presentará la información comparativa correspondiente al estado de situación patrimonial y no se presentará la información comparativa para el resto de los estados.</w:t>
      </w:r>
    </w:p>
    <w:p w:rsidR="00324E79" w:rsidRDefault="00324E79" w:rsidP="00324E79">
      <w:pPr>
        <w:jc w:val="both"/>
        <w:rPr>
          <w:ins w:id="13" w:author="Usuario de Windows" w:date="2019-07-18T18:00:00Z"/>
          <w:rFonts w:ascii="Palatino Linotype" w:hAnsi="Palatino Linotype"/>
          <w:i/>
        </w:rPr>
      </w:pPr>
    </w:p>
    <w:p w:rsidR="00324E79" w:rsidRDefault="00324E79" w:rsidP="00324E79">
      <w:pPr>
        <w:jc w:val="both"/>
        <w:rPr>
          <w:ins w:id="14" w:author="Usuario de Windows" w:date="2019-07-18T18:02:00Z"/>
          <w:rFonts w:ascii="Palatino Linotype" w:hAnsi="Palatino Linotype"/>
          <w:i/>
        </w:rPr>
      </w:pPr>
      <w:ins w:id="15" w:author="Usuario de Windows" w:date="2019-07-18T18:00:00Z">
        <w:r>
          <w:rPr>
            <w:rFonts w:ascii="Palatino Linotype" w:hAnsi="Palatino Linotype"/>
            <w:i/>
          </w:rPr>
          <w:t>3.4</w:t>
        </w:r>
        <w:proofErr w:type="gramStart"/>
        <w:r>
          <w:rPr>
            <w:rFonts w:ascii="Palatino Linotype" w:hAnsi="Palatino Linotype"/>
            <w:i/>
          </w:rPr>
          <w:t>.A</w:t>
        </w:r>
        <w:proofErr w:type="gramEnd"/>
        <w:r>
          <w:rPr>
            <w:rFonts w:ascii="Palatino Linotype" w:hAnsi="Palatino Linotype"/>
            <w:i/>
          </w:rPr>
          <w:t xml:space="preserve">.   La opción que un ente podrá utilizar de acuerdo con esta sección alcanza tanto a los </w:t>
        </w:r>
      </w:ins>
      <w:ins w:id="16" w:author="Usuario de Windows" w:date="2019-07-18T18:01:00Z">
        <w:r>
          <w:rPr>
            <w:rFonts w:ascii="Palatino Linotype" w:hAnsi="Palatino Linotype"/>
            <w:i/>
          </w:rPr>
          <w:t>estados</w:t>
        </w:r>
      </w:ins>
      <w:ins w:id="17" w:author="Usuario de Windows" w:date="2019-07-18T18:00:00Z">
        <w:r>
          <w:rPr>
            <w:rFonts w:ascii="Palatino Linotype" w:hAnsi="Palatino Linotype"/>
            <w:i/>
          </w:rPr>
          <w:t xml:space="preserve"> </w:t>
        </w:r>
      </w:ins>
      <w:ins w:id="18" w:author="Usuario de Windows" w:date="2019-07-18T18:01:00Z">
        <w:r>
          <w:rPr>
            <w:rFonts w:ascii="Palatino Linotype" w:hAnsi="Palatino Linotype"/>
            <w:i/>
          </w:rPr>
          <w:t>contables correspondientes al primer ejercicio en el cual el ente aplique la RT N° 6, como a todos los períodos intermedios comprendidos en ese ejercicio.</w:t>
        </w:r>
      </w:ins>
    </w:p>
    <w:p w:rsidR="00324E79" w:rsidRDefault="00324E79" w:rsidP="00324E79">
      <w:pPr>
        <w:jc w:val="both"/>
        <w:rPr>
          <w:ins w:id="19" w:author="Usuario de Windows" w:date="2019-07-18T18:02:00Z"/>
          <w:rFonts w:ascii="Palatino Linotype" w:hAnsi="Palatino Linotype"/>
          <w:i/>
        </w:rPr>
      </w:pPr>
    </w:p>
    <w:p w:rsidR="00324E79" w:rsidRDefault="00324E79" w:rsidP="00324E79">
      <w:pPr>
        <w:jc w:val="both"/>
        <w:rPr>
          <w:ins w:id="20" w:author="Usuario de Windows" w:date="2019-07-18T18:05:00Z"/>
          <w:rFonts w:ascii="Palatino Linotype" w:hAnsi="Palatino Linotype"/>
          <w:i/>
        </w:rPr>
      </w:pPr>
      <w:ins w:id="21" w:author="Usuario de Windows" w:date="2019-07-18T18:02:00Z">
        <w:r>
          <w:rPr>
            <w:rFonts w:ascii="Palatino Linotype" w:hAnsi="Palatino Linotype"/>
            <w:i/>
          </w:rPr>
          <w:t>3.4</w:t>
        </w:r>
        <w:proofErr w:type="gramStart"/>
        <w:r>
          <w:rPr>
            <w:rFonts w:ascii="Palatino Linotype" w:hAnsi="Palatino Linotype"/>
            <w:i/>
          </w:rPr>
          <w:t>.B</w:t>
        </w:r>
        <w:proofErr w:type="gramEnd"/>
        <w:r>
          <w:rPr>
            <w:rFonts w:ascii="Palatino Linotype" w:hAnsi="Palatino Linotype"/>
            <w:i/>
          </w:rPr>
          <w:t>.    En un período intermedio posterior (posterior al primer ejercicio en el cual el ente aplic</w:t>
        </w:r>
      </w:ins>
      <w:ins w:id="22" w:author="Usuario de Windows" w:date="2019-07-18T18:03:00Z">
        <w:r>
          <w:rPr>
            <w:rFonts w:ascii="Palatino Linotype" w:hAnsi="Palatino Linotype"/>
            <w:i/>
          </w:rPr>
          <w:t>ó por primera vez el ajuste de la RT N° 6) no se requiere la presentaci</w:t>
        </w:r>
      </w:ins>
      <w:ins w:id="23" w:author="Usuario de Windows" w:date="2019-07-18T18:04:00Z">
        <w:r>
          <w:rPr>
            <w:rFonts w:ascii="Palatino Linotype" w:hAnsi="Palatino Linotype"/>
            <w:i/>
          </w:rPr>
          <w:t>ón de información comparativa del período equivalente cuando, por aplicación de esta resolución, el ente no hubiera aplicado el ajuste por inflaci</w:t>
        </w:r>
      </w:ins>
      <w:ins w:id="24" w:author="Usuario de Windows" w:date="2019-07-18T18:05:00Z">
        <w:r>
          <w:rPr>
            <w:rFonts w:ascii="Palatino Linotype" w:hAnsi="Palatino Linotype"/>
            <w:i/>
          </w:rPr>
          <w:t>ón sobre los estados contables de ese período intermedio equivalente.</w:t>
        </w:r>
      </w:ins>
    </w:p>
    <w:p w:rsidR="00324E79" w:rsidRPr="00586817" w:rsidRDefault="00324E79" w:rsidP="00324E79">
      <w:pPr>
        <w:jc w:val="both"/>
        <w:rPr>
          <w:rFonts w:ascii="Palatino Linotype" w:hAnsi="Palatino Linotype"/>
          <w:i/>
        </w:rPr>
      </w:pPr>
    </w:p>
    <w:p w:rsidR="00324E79" w:rsidRDefault="00324E79" w:rsidP="00324E79">
      <w:pPr>
        <w:jc w:val="both"/>
        <w:rPr>
          <w:rFonts w:ascii="Palatino Linotype" w:hAnsi="Palatino Linotype"/>
          <w:b/>
          <w:i/>
        </w:rPr>
      </w:pPr>
      <w:r w:rsidRPr="00153DB5">
        <w:rPr>
          <w:rFonts w:ascii="Palatino Linotype" w:hAnsi="Palatino Linotype"/>
          <w:b/>
          <w:i/>
        </w:rPr>
        <w:t xml:space="preserve">Opción en los pasos para la </w:t>
      </w:r>
      <w:proofErr w:type="spellStart"/>
      <w:r w:rsidRPr="00153DB5">
        <w:rPr>
          <w:rFonts w:ascii="Palatino Linotype" w:hAnsi="Palatino Linotype"/>
          <w:b/>
          <w:i/>
        </w:rPr>
        <w:t>reexpresión</w:t>
      </w:r>
      <w:proofErr w:type="spellEnd"/>
      <w:r w:rsidRPr="00153DB5">
        <w:rPr>
          <w:rFonts w:ascii="Palatino Linotype" w:hAnsi="Palatino Linotype"/>
          <w:b/>
          <w:i/>
        </w:rPr>
        <w:t xml:space="preserve"> de las partidas </w:t>
      </w:r>
    </w:p>
    <w:p w:rsidR="00324E79" w:rsidRPr="00153DB5" w:rsidRDefault="00324E79" w:rsidP="00324E79">
      <w:pPr>
        <w:jc w:val="both"/>
        <w:rPr>
          <w:rFonts w:ascii="Palatino Linotype" w:hAnsi="Palatino Linotype"/>
          <w:b/>
          <w:i/>
        </w:rPr>
      </w:pPr>
    </w:p>
    <w:p w:rsidR="00324E79" w:rsidRPr="00586817" w:rsidRDefault="00324E79" w:rsidP="00324E79">
      <w:pPr>
        <w:pStyle w:val="Prrafodelista"/>
        <w:numPr>
          <w:ilvl w:val="1"/>
          <w:numId w:val="1"/>
        </w:numPr>
        <w:ind w:left="0" w:firstLine="0"/>
        <w:jc w:val="both"/>
        <w:rPr>
          <w:rFonts w:ascii="Palatino Linotype" w:hAnsi="Palatino Linotype"/>
          <w:i/>
        </w:rPr>
      </w:pPr>
      <w:r w:rsidRPr="00586817">
        <w:rPr>
          <w:rFonts w:ascii="Palatino Linotype" w:hAnsi="Palatino Linotype"/>
          <w:b/>
          <w:i/>
        </w:rPr>
        <w:t>No aplicable en</w:t>
      </w:r>
      <w:r>
        <w:rPr>
          <w:rFonts w:ascii="Palatino Linotype" w:hAnsi="Palatino Linotype"/>
          <w:i/>
        </w:rPr>
        <w:t xml:space="preserve"> </w:t>
      </w:r>
      <w:r>
        <w:rPr>
          <w:rFonts w:ascii="Palatino Linotype" w:hAnsi="Palatino Linotype"/>
          <w:b/>
          <w:i/>
        </w:rPr>
        <w:t>jurisdicción del Consejo Profesional de Ciencias Económicas de la Provincia de Buenos Aires, en tanto tiene aplicación obligatoria la Resolución Técnica N° 48.</w:t>
      </w:r>
    </w:p>
    <w:p w:rsidR="00324E79" w:rsidRPr="00586817" w:rsidRDefault="00324E79" w:rsidP="00324E79">
      <w:pPr>
        <w:pStyle w:val="Prrafodelista"/>
        <w:ind w:left="0"/>
        <w:jc w:val="both"/>
        <w:rPr>
          <w:rFonts w:ascii="Palatino Linotype" w:hAnsi="Palatino Linotype"/>
          <w:i/>
        </w:rPr>
      </w:pPr>
    </w:p>
    <w:p w:rsidR="00324E79" w:rsidRDefault="00324E79" w:rsidP="00324E79">
      <w:pPr>
        <w:pStyle w:val="Prrafodelista"/>
        <w:numPr>
          <w:ilvl w:val="1"/>
          <w:numId w:val="1"/>
        </w:numPr>
        <w:ind w:left="0" w:firstLine="0"/>
        <w:jc w:val="both"/>
        <w:rPr>
          <w:rFonts w:ascii="Palatino Linotype" w:hAnsi="Palatino Linotype"/>
          <w:i/>
        </w:rPr>
      </w:pPr>
      <w:r w:rsidRPr="00586817">
        <w:rPr>
          <w:rFonts w:ascii="Palatino Linotype" w:hAnsi="Palatino Linotype"/>
          <w:i/>
        </w:rPr>
        <w:lastRenderedPageBreak/>
        <w:t>Se podrá</w:t>
      </w:r>
      <w:r>
        <w:rPr>
          <w:rFonts w:ascii="Palatino Linotype" w:hAnsi="Palatino Linotype"/>
          <w:i/>
        </w:rPr>
        <w:t>n</w:t>
      </w:r>
      <w:r w:rsidRPr="00586817">
        <w:rPr>
          <w:rFonts w:ascii="Palatino Linotype" w:hAnsi="Palatino Linotype"/>
          <w:i/>
        </w:rPr>
        <w:t xml:space="preserve"> </w:t>
      </w:r>
      <w:proofErr w:type="spellStart"/>
      <w:r w:rsidRPr="00586817">
        <w:rPr>
          <w:rFonts w:ascii="Palatino Linotype" w:hAnsi="Palatino Linotype"/>
          <w:i/>
        </w:rPr>
        <w:t>reexpresar</w:t>
      </w:r>
      <w:proofErr w:type="spellEnd"/>
      <w:r w:rsidRPr="00586817">
        <w:rPr>
          <w:rFonts w:ascii="Palatino Linotype" w:hAnsi="Palatino Linotype"/>
          <w:i/>
        </w:rPr>
        <w:t xml:space="preserve"> los activos</w:t>
      </w:r>
      <w:r>
        <w:rPr>
          <w:rFonts w:ascii="Palatino Linotype" w:hAnsi="Palatino Linotype"/>
          <w:i/>
        </w:rPr>
        <w:t xml:space="preserve"> </w:t>
      </w:r>
      <w:r w:rsidRPr="0070767C">
        <w:rPr>
          <w:rFonts w:ascii="Palatino Linotype" w:hAnsi="Palatino Linotype"/>
          <w:i/>
          <w:sz w:val="16"/>
          <w:szCs w:val="16"/>
        </w:rPr>
        <w:t>(*)</w:t>
      </w:r>
      <w:r w:rsidRPr="00586817">
        <w:rPr>
          <w:rFonts w:ascii="Palatino Linotype" w:hAnsi="Palatino Linotype"/>
          <w:i/>
        </w:rPr>
        <w:t>, pasivos</w:t>
      </w:r>
      <w:r>
        <w:rPr>
          <w:rFonts w:ascii="Palatino Linotype" w:hAnsi="Palatino Linotype"/>
          <w:i/>
        </w:rPr>
        <w:t xml:space="preserve"> </w:t>
      </w:r>
      <w:r w:rsidRPr="0070767C">
        <w:rPr>
          <w:rFonts w:ascii="Palatino Linotype" w:hAnsi="Palatino Linotype"/>
          <w:i/>
          <w:sz w:val="16"/>
          <w:szCs w:val="16"/>
        </w:rPr>
        <w:t>(*)</w:t>
      </w:r>
      <w:r w:rsidRPr="00586817">
        <w:rPr>
          <w:rFonts w:ascii="Palatino Linotype" w:hAnsi="Palatino Linotype"/>
          <w:i/>
        </w:rPr>
        <w:t xml:space="preserve"> y componentes del patrimonio </w:t>
      </w:r>
      <w:ins w:id="25" w:author="Usuario de Windows" w:date="2019-07-18T18:05:00Z">
        <w:r>
          <w:rPr>
            <w:rFonts w:ascii="Palatino Linotype" w:hAnsi="Palatino Linotype"/>
            <w:i/>
          </w:rPr>
          <w:t xml:space="preserve">neto </w:t>
        </w:r>
      </w:ins>
      <w:r w:rsidRPr="00586817">
        <w:rPr>
          <w:rFonts w:ascii="Palatino Linotype" w:hAnsi="Palatino Linotype"/>
          <w:i/>
        </w:rPr>
        <w:t xml:space="preserve">con fecha de origen anterior al último proceso de </w:t>
      </w:r>
      <w:proofErr w:type="spellStart"/>
      <w:r w:rsidRPr="00586817">
        <w:rPr>
          <w:rFonts w:ascii="Palatino Linotype" w:hAnsi="Palatino Linotype"/>
          <w:i/>
        </w:rPr>
        <w:t>reexpresión</w:t>
      </w:r>
      <w:proofErr w:type="spellEnd"/>
      <w:r w:rsidRPr="00586817">
        <w:rPr>
          <w:rFonts w:ascii="Palatino Linotype" w:hAnsi="Palatino Linotype"/>
          <w:i/>
        </w:rPr>
        <w:t xml:space="preserve">, tomando como base las cifras </w:t>
      </w:r>
      <w:proofErr w:type="spellStart"/>
      <w:r w:rsidRPr="00586817">
        <w:rPr>
          <w:rFonts w:ascii="Palatino Linotype" w:hAnsi="Palatino Linotype"/>
          <w:i/>
        </w:rPr>
        <w:t>reexpresadas</w:t>
      </w:r>
      <w:proofErr w:type="spellEnd"/>
      <w:r w:rsidRPr="00586817">
        <w:rPr>
          <w:rFonts w:ascii="Palatino Linotype" w:hAnsi="Palatino Linotype"/>
          <w:i/>
        </w:rPr>
        <w:t xml:space="preserve"> previamente desde la última </w:t>
      </w:r>
      <w:proofErr w:type="spellStart"/>
      <w:r w:rsidRPr="00586817">
        <w:rPr>
          <w:rFonts w:ascii="Palatino Linotype" w:hAnsi="Palatino Linotype"/>
          <w:i/>
        </w:rPr>
        <w:t>reexpresión</w:t>
      </w:r>
      <w:proofErr w:type="spellEnd"/>
      <w:r w:rsidRPr="00586817">
        <w:rPr>
          <w:rFonts w:ascii="Palatino Linotype" w:hAnsi="Palatino Linotype"/>
          <w:i/>
        </w:rPr>
        <w:t xml:space="preserve"> realizada (febrero 2003, o se</w:t>
      </w:r>
      <w:ins w:id="26" w:author="Usuario de Windows" w:date="2019-07-22T15:28:00Z">
        <w:r w:rsidR="00332AB3">
          <w:rPr>
            <w:rFonts w:ascii="Palatino Linotype" w:hAnsi="Palatino Linotype"/>
            <w:i/>
          </w:rPr>
          <w:t>p</w:t>
        </w:r>
      </w:ins>
      <w:r w:rsidRPr="00586817">
        <w:rPr>
          <w:rFonts w:ascii="Palatino Linotype" w:hAnsi="Palatino Linotype"/>
          <w:i/>
        </w:rPr>
        <w:t>tiembre de 2003).</w:t>
      </w:r>
    </w:p>
    <w:p w:rsidR="00324E79" w:rsidRPr="00BA6B50" w:rsidRDefault="00324E79" w:rsidP="00324E79">
      <w:pPr>
        <w:pStyle w:val="Prrafodelista"/>
        <w:ind w:left="0"/>
        <w:jc w:val="both"/>
        <w:rPr>
          <w:rFonts w:ascii="Palatino Linotype" w:hAnsi="Palatino Linotype"/>
          <w:b/>
          <w:i/>
          <w:sz w:val="18"/>
          <w:szCs w:val="18"/>
        </w:rPr>
      </w:pPr>
      <w:r w:rsidRPr="00BA6B50">
        <w:rPr>
          <w:rFonts w:ascii="Palatino Linotype" w:hAnsi="Palatino Linotype"/>
          <w:b/>
          <w:i/>
          <w:sz w:val="18"/>
          <w:szCs w:val="18"/>
        </w:rPr>
        <w:t xml:space="preserve">(*) Como se indica en el Punto </w:t>
      </w:r>
      <w:del w:id="27" w:author="Usuario de Windows" w:date="2019-07-19T09:18:00Z">
        <w:r w:rsidRPr="00BA6B50" w:rsidDel="005D4B97">
          <w:rPr>
            <w:rFonts w:ascii="Palatino Linotype" w:hAnsi="Palatino Linotype"/>
            <w:b/>
            <w:i/>
            <w:sz w:val="18"/>
            <w:szCs w:val="18"/>
          </w:rPr>
          <w:delText>7</w:delText>
        </w:r>
      </w:del>
      <w:ins w:id="28" w:author="Usuario de Windows" w:date="2019-07-19T09:18:00Z">
        <w:r w:rsidR="005D4B97">
          <w:rPr>
            <w:rFonts w:ascii="Palatino Linotype" w:hAnsi="Palatino Linotype"/>
            <w:b/>
            <w:i/>
            <w:sz w:val="18"/>
            <w:szCs w:val="18"/>
          </w:rPr>
          <w:t>8</w:t>
        </w:r>
      </w:ins>
      <w:r w:rsidRPr="00BA6B50">
        <w:rPr>
          <w:rFonts w:ascii="Palatino Linotype" w:hAnsi="Palatino Linotype"/>
          <w:b/>
          <w:i/>
          <w:sz w:val="18"/>
          <w:szCs w:val="18"/>
        </w:rPr>
        <w:t>, los importes  de los activos, y en su caso pasivos, remedidos por aplicación de la RT N° 48 deben ser considerados expresados en</w:t>
      </w:r>
      <w:r>
        <w:rPr>
          <w:rFonts w:ascii="Palatino Linotype" w:hAnsi="Palatino Linotype"/>
          <w:b/>
          <w:i/>
          <w:sz w:val="18"/>
          <w:szCs w:val="18"/>
        </w:rPr>
        <w:t xml:space="preserve"> moneda de</w:t>
      </w:r>
      <w:r w:rsidRPr="00BA6B50">
        <w:rPr>
          <w:rFonts w:ascii="Palatino Linotype" w:hAnsi="Palatino Linotype"/>
          <w:b/>
          <w:i/>
          <w:sz w:val="18"/>
          <w:szCs w:val="18"/>
        </w:rPr>
        <w:t xml:space="preserve"> poder adquisitivo del momento al que se refiere la remedición, a los efectos de su </w:t>
      </w:r>
      <w:proofErr w:type="spellStart"/>
      <w:r w:rsidRPr="00BA6B50">
        <w:rPr>
          <w:rFonts w:ascii="Palatino Linotype" w:hAnsi="Palatino Linotype"/>
          <w:b/>
          <w:i/>
          <w:sz w:val="18"/>
          <w:szCs w:val="18"/>
        </w:rPr>
        <w:t>reexpresión</w:t>
      </w:r>
      <w:proofErr w:type="spellEnd"/>
      <w:r w:rsidRPr="00BA6B50">
        <w:rPr>
          <w:rFonts w:ascii="Palatino Linotype" w:hAnsi="Palatino Linotype"/>
          <w:b/>
          <w:i/>
          <w:sz w:val="18"/>
          <w:szCs w:val="18"/>
        </w:rPr>
        <w:t xml:space="preserve"> desde ese momento y a partir de tales importes.</w:t>
      </w:r>
    </w:p>
    <w:p w:rsidR="00324E79" w:rsidRPr="0070767C" w:rsidRDefault="00324E79" w:rsidP="00324E79">
      <w:pPr>
        <w:jc w:val="both"/>
        <w:rPr>
          <w:rFonts w:ascii="Palatino Linotype" w:hAnsi="Palatino Linotype"/>
          <w:i/>
        </w:rPr>
      </w:pPr>
    </w:p>
    <w:p w:rsidR="00324E79" w:rsidRDefault="00324E79" w:rsidP="00324E79">
      <w:pPr>
        <w:jc w:val="both"/>
        <w:rPr>
          <w:rFonts w:ascii="Palatino Linotype" w:hAnsi="Palatino Linotype"/>
          <w:b/>
          <w:i/>
        </w:rPr>
      </w:pPr>
      <w:r w:rsidRPr="00153DB5">
        <w:rPr>
          <w:rFonts w:ascii="Palatino Linotype" w:hAnsi="Palatino Linotype"/>
          <w:b/>
          <w:i/>
        </w:rPr>
        <w:t xml:space="preserve">Opción en la información complementaria requerida por la Interpretación 2 </w:t>
      </w:r>
    </w:p>
    <w:p w:rsidR="00324E79" w:rsidRPr="00153DB5" w:rsidRDefault="00324E79" w:rsidP="00324E79">
      <w:pPr>
        <w:jc w:val="both"/>
        <w:rPr>
          <w:rFonts w:ascii="Palatino Linotype" w:hAnsi="Palatino Linotype"/>
          <w:b/>
          <w:i/>
        </w:rPr>
      </w:pPr>
    </w:p>
    <w:p w:rsidR="00324E79" w:rsidRPr="00E533F3" w:rsidRDefault="00324E79" w:rsidP="00324E79">
      <w:pPr>
        <w:pStyle w:val="Prrafodelista"/>
        <w:numPr>
          <w:ilvl w:val="1"/>
          <w:numId w:val="1"/>
        </w:numPr>
        <w:ind w:left="0" w:firstLine="0"/>
        <w:jc w:val="both"/>
        <w:rPr>
          <w:rFonts w:ascii="Palatino Linotype" w:hAnsi="Palatino Linotype"/>
          <w:i/>
        </w:rPr>
      </w:pPr>
      <w:r w:rsidRPr="00E533F3">
        <w:rPr>
          <w:rFonts w:ascii="Palatino Linotype" w:hAnsi="Palatino Linotype"/>
          <w:i/>
        </w:rPr>
        <w:t xml:space="preserve">La alternativa planteada en el inciso (b) del párrafo 6 de la Interpretación 2 podrá ser utilizada por todos los entes. </w:t>
      </w:r>
    </w:p>
    <w:p w:rsidR="00324E79" w:rsidRPr="00E533F3" w:rsidRDefault="00324E79" w:rsidP="00324E79">
      <w:pPr>
        <w:pStyle w:val="Prrafodelista"/>
        <w:ind w:left="735"/>
        <w:jc w:val="both"/>
        <w:rPr>
          <w:rFonts w:ascii="Palatino Linotype" w:hAnsi="Palatino Linotype"/>
          <w:i/>
        </w:rPr>
      </w:pPr>
    </w:p>
    <w:p w:rsidR="00324E79" w:rsidRDefault="00324E79" w:rsidP="00324E79">
      <w:pPr>
        <w:jc w:val="both"/>
        <w:rPr>
          <w:rFonts w:ascii="Palatino Linotype" w:hAnsi="Palatino Linotype"/>
          <w:b/>
          <w:i/>
        </w:rPr>
      </w:pPr>
      <w:r w:rsidRPr="00153DB5">
        <w:rPr>
          <w:rFonts w:ascii="Palatino Linotype" w:hAnsi="Palatino Linotype"/>
          <w:b/>
          <w:i/>
        </w:rPr>
        <w:t xml:space="preserve">Opción en la aplicación del método del impuesto diferido </w:t>
      </w:r>
    </w:p>
    <w:p w:rsidR="00324E79" w:rsidRPr="00153DB5" w:rsidRDefault="00324E79" w:rsidP="00324E79">
      <w:pPr>
        <w:jc w:val="both"/>
        <w:rPr>
          <w:rFonts w:ascii="Palatino Linotype" w:hAnsi="Palatino Linotype"/>
          <w:b/>
          <w:i/>
        </w:rPr>
      </w:pPr>
    </w:p>
    <w:p w:rsidR="00324E79" w:rsidRPr="00D1420C" w:rsidRDefault="00324E79" w:rsidP="00324E79">
      <w:pPr>
        <w:pStyle w:val="Prrafodelista"/>
        <w:numPr>
          <w:ilvl w:val="1"/>
          <w:numId w:val="1"/>
        </w:numPr>
        <w:ind w:left="0" w:firstLine="0"/>
        <w:jc w:val="both"/>
        <w:rPr>
          <w:rFonts w:ascii="Palatino Linotype" w:hAnsi="Palatino Linotype"/>
          <w:i/>
        </w:rPr>
      </w:pPr>
      <w:r w:rsidRPr="00D1420C">
        <w:rPr>
          <w:rFonts w:ascii="Palatino Linotype" w:hAnsi="Palatino Linotype"/>
          <w:i/>
        </w:rPr>
        <w:t xml:space="preserve">Los entes que preparan sus estados contables de acuerdo con las normas de la RT 17 o RT 41, 3ra parte, podrán no reconocer la diferencia surgida de la aplicación de la RT 6 en los terrenos sobre los que sea improbable que las diferencias temporarias se reversen en el futuro previsible (por ejemplo, si no se prevé su venta en un futuro previsible) y deberán informar las mismas en notas. </w:t>
      </w:r>
    </w:p>
    <w:p w:rsidR="00065015" w:rsidRDefault="00065015" w:rsidP="00065015">
      <w:pPr>
        <w:pStyle w:val="Prrafodelista"/>
        <w:ind w:left="0"/>
        <w:jc w:val="both"/>
        <w:rPr>
          <w:ins w:id="29" w:author="Usuario de Windows" w:date="2019-07-18T18:06:00Z"/>
          <w:rFonts w:ascii="Palatino Linotype" w:hAnsi="Palatino Linotype"/>
          <w:i/>
        </w:rPr>
        <w:pPrChange w:id="30" w:author="Usuario de Windows" w:date="2019-07-18T18:06:00Z">
          <w:pPr>
            <w:pStyle w:val="Prrafodelista"/>
            <w:ind w:left="735"/>
            <w:jc w:val="both"/>
          </w:pPr>
        </w:pPrChange>
      </w:pPr>
    </w:p>
    <w:p w:rsidR="00065015" w:rsidRDefault="00324E79" w:rsidP="00065015">
      <w:pPr>
        <w:pStyle w:val="Prrafodelista"/>
        <w:ind w:left="0"/>
        <w:jc w:val="both"/>
        <w:rPr>
          <w:ins w:id="31" w:author="Usuario de Windows" w:date="2019-07-18T18:27:00Z"/>
          <w:rFonts w:ascii="Palatino Linotype" w:hAnsi="Palatino Linotype"/>
          <w:i/>
        </w:rPr>
        <w:pPrChange w:id="32" w:author="Usuario de Windows" w:date="2019-07-18T18:06:00Z">
          <w:pPr>
            <w:pStyle w:val="Prrafodelista"/>
            <w:ind w:left="735"/>
            <w:jc w:val="both"/>
          </w:pPr>
        </w:pPrChange>
      </w:pPr>
      <w:ins w:id="33" w:author="Usuario de Windows" w:date="2019-07-18T18:06:00Z">
        <w:r>
          <w:rPr>
            <w:rFonts w:ascii="Palatino Linotype" w:hAnsi="Palatino Linotype"/>
            <w:i/>
          </w:rPr>
          <w:t>3.8</w:t>
        </w:r>
        <w:proofErr w:type="gramStart"/>
        <w:r>
          <w:rPr>
            <w:rFonts w:ascii="Palatino Linotype" w:hAnsi="Palatino Linotype"/>
            <w:i/>
          </w:rPr>
          <w:t>.A</w:t>
        </w:r>
        <w:proofErr w:type="gramEnd"/>
        <w:r>
          <w:rPr>
            <w:rFonts w:ascii="Palatino Linotype" w:hAnsi="Palatino Linotype"/>
            <w:i/>
          </w:rPr>
          <w:t xml:space="preserve">. La alternativa planteada en el punto 2.2. </w:t>
        </w:r>
        <w:proofErr w:type="gramStart"/>
        <w:r>
          <w:rPr>
            <w:rFonts w:ascii="Palatino Linotype" w:hAnsi="Palatino Linotype"/>
            <w:i/>
          </w:rPr>
          <w:t>del</w:t>
        </w:r>
        <w:proofErr w:type="gramEnd"/>
        <w:r>
          <w:rPr>
            <w:rFonts w:ascii="Palatino Linotype" w:hAnsi="Palatino Linotype"/>
            <w:i/>
          </w:rPr>
          <w:t xml:space="preserve"> Anexo III de la RT N° 41 (</w:t>
        </w:r>
      </w:ins>
      <w:ins w:id="34" w:author="Usuario de Windows" w:date="2019-07-18T18:07:00Z">
        <w:r>
          <w:rPr>
            <w:rFonts w:ascii="Palatino Linotype" w:hAnsi="Palatino Linotype"/>
            <w:i/>
          </w:rPr>
          <w:t xml:space="preserve">“no presentar el requerimiento del inciso a) de la sección C.7. –Impuesto a las ganancias- del Capítulo VI </w:t>
        </w:r>
      </w:ins>
      <w:ins w:id="35" w:author="Usuario de Windows" w:date="2019-07-18T18:08:00Z">
        <w:r>
          <w:rPr>
            <w:rFonts w:ascii="Palatino Linotype" w:hAnsi="Palatino Linotype"/>
            <w:i/>
          </w:rPr>
          <w:t>–</w:t>
        </w:r>
      </w:ins>
      <w:ins w:id="36" w:author="Usuario de Windows" w:date="2019-07-18T18:07:00Z">
        <w:r>
          <w:rPr>
            <w:rFonts w:ascii="Palatino Linotype" w:hAnsi="Palatino Linotype"/>
            <w:i/>
          </w:rPr>
          <w:t>Informaci</w:t>
        </w:r>
      </w:ins>
      <w:ins w:id="37" w:author="Usuario de Windows" w:date="2019-07-18T18:08:00Z">
        <w:r>
          <w:rPr>
            <w:rFonts w:ascii="Palatino Linotype" w:hAnsi="Palatino Linotype"/>
            <w:i/>
          </w:rPr>
          <w:t>ón complementaria- de la RT N° 9”) podrá ser utilizada por todos los entes.</w:t>
        </w:r>
      </w:ins>
      <w:ins w:id="38" w:author="Usuario de Windows" w:date="2019-07-18T18:10:00Z">
        <w:r w:rsidR="00336345">
          <w:rPr>
            <w:rStyle w:val="Refdenotaalpie"/>
            <w:rFonts w:ascii="Palatino Linotype" w:hAnsi="Palatino Linotype"/>
            <w:i/>
          </w:rPr>
          <w:footnoteReference w:id="1"/>
        </w:r>
      </w:ins>
    </w:p>
    <w:p w:rsidR="00065015" w:rsidRDefault="00065015" w:rsidP="00065015">
      <w:pPr>
        <w:pStyle w:val="Prrafodelista"/>
        <w:ind w:left="0"/>
        <w:jc w:val="both"/>
        <w:rPr>
          <w:rFonts w:ascii="Palatino Linotype" w:hAnsi="Palatino Linotype"/>
          <w:i/>
        </w:rPr>
        <w:pPrChange w:id="48" w:author="Usuario de Windows" w:date="2019-07-18T18:06:00Z">
          <w:pPr>
            <w:pStyle w:val="Prrafodelista"/>
            <w:ind w:left="735"/>
            <w:jc w:val="both"/>
          </w:pPr>
        </w:pPrChange>
      </w:pPr>
    </w:p>
    <w:p w:rsidR="00324E79" w:rsidRDefault="00324E79" w:rsidP="00324E79">
      <w:pPr>
        <w:jc w:val="both"/>
        <w:rPr>
          <w:rFonts w:ascii="Palatino Linotype" w:hAnsi="Palatino Linotype"/>
          <w:b/>
          <w:i/>
        </w:rPr>
      </w:pPr>
      <w:r w:rsidRPr="00153DB5">
        <w:rPr>
          <w:rFonts w:ascii="Palatino Linotype" w:hAnsi="Palatino Linotype"/>
          <w:b/>
          <w:i/>
        </w:rPr>
        <w:t xml:space="preserve">4. OPCIONES ADMITIDAS POR LA RT N° 6 </w:t>
      </w:r>
    </w:p>
    <w:p w:rsidR="00324E79" w:rsidRPr="00153DB5" w:rsidRDefault="00324E79" w:rsidP="00324E79">
      <w:pPr>
        <w:jc w:val="both"/>
        <w:rPr>
          <w:rFonts w:ascii="Palatino Linotype" w:hAnsi="Palatino Linotype"/>
          <w:b/>
          <w:i/>
        </w:rPr>
      </w:pPr>
    </w:p>
    <w:p w:rsidR="00324E79" w:rsidRDefault="00324E79" w:rsidP="00324E79">
      <w:pPr>
        <w:jc w:val="both"/>
        <w:rPr>
          <w:rFonts w:ascii="Palatino Linotype" w:hAnsi="Palatino Linotype"/>
          <w:i/>
        </w:rPr>
      </w:pPr>
      <w:r w:rsidRPr="00153DB5">
        <w:rPr>
          <w:rFonts w:ascii="Palatino Linotype" w:hAnsi="Palatino Linotype"/>
          <w:i/>
        </w:rPr>
        <w:t xml:space="preserve">4.1. Con el objeto de facilitar su aplicación, se detallan las opciones admitidas por la RT N° 6 en su procedimiento de </w:t>
      </w:r>
      <w:proofErr w:type="spellStart"/>
      <w:r w:rsidRPr="00153DB5">
        <w:rPr>
          <w:rFonts w:ascii="Palatino Linotype" w:hAnsi="Palatino Linotype"/>
          <w:i/>
        </w:rPr>
        <w:t>reexpresión</w:t>
      </w:r>
      <w:proofErr w:type="spellEnd"/>
      <w:r w:rsidRPr="00153DB5">
        <w:rPr>
          <w:rFonts w:ascii="Palatino Linotype" w:hAnsi="Palatino Linotype"/>
          <w:i/>
        </w:rPr>
        <w:t xml:space="preserve">: </w:t>
      </w:r>
    </w:p>
    <w:p w:rsidR="00324E79" w:rsidRPr="00153DB5" w:rsidRDefault="00324E79" w:rsidP="00324E79">
      <w:pPr>
        <w:jc w:val="both"/>
        <w:rPr>
          <w:rFonts w:ascii="Palatino Linotype" w:hAnsi="Palatino Linotype"/>
          <w:i/>
        </w:rPr>
      </w:pPr>
    </w:p>
    <w:p w:rsidR="00324E79" w:rsidRPr="002F3F0F" w:rsidRDefault="00324E79" w:rsidP="00324E79">
      <w:pPr>
        <w:pStyle w:val="Prrafodelista"/>
        <w:numPr>
          <w:ilvl w:val="0"/>
          <w:numId w:val="2"/>
        </w:numPr>
        <w:jc w:val="both"/>
        <w:rPr>
          <w:rFonts w:ascii="Palatino Linotype" w:hAnsi="Palatino Linotype"/>
          <w:i/>
        </w:rPr>
      </w:pPr>
      <w:r w:rsidRPr="002F3F0F">
        <w:rPr>
          <w:rFonts w:ascii="Palatino Linotype" w:hAnsi="Palatino Linotype"/>
          <w:i/>
        </w:rPr>
        <w:t>En tanto no se generen distorsiones significativas, es aceptable descomponer el saldo de la cuenta en per</w:t>
      </w:r>
      <w:r>
        <w:rPr>
          <w:rFonts w:ascii="Palatino Linotype" w:hAnsi="Palatino Linotype"/>
          <w:i/>
        </w:rPr>
        <w:t>í</w:t>
      </w:r>
      <w:r w:rsidRPr="002F3F0F">
        <w:rPr>
          <w:rFonts w:ascii="Palatino Linotype" w:hAnsi="Palatino Linotype"/>
          <w:i/>
        </w:rPr>
        <w:t xml:space="preserve">odos mayores de un mes. Esto es particularmente aplicable a la </w:t>
      </w:r>
      <w:proofErr w:type="spellStart"/>
      <w:r w:rsidRPr="002F3F0F">
        <w:rPr>
          <w:rFonts w:ascii="Palatino Linotype" w:hAnsi="Palatino Linotype"/>
          <w:i/>
        </w:rPr>
        <w:t>reexpresión</w:t>
      </w:r>
      <w:proofErr w:type="spellEnd"/>
      <w:r w:rsidRPr="002F3F0F">
        <w:rPr>
          <w:rFonts w:ascii="Palatino Linotype" w:hAnsi="Palatino Linotype"/>
          <w:i/>
        </w:rPr>
        <w:t xml:space="preserve"> de las partidas que componen las causas del estado de resultados, incluso mediante la aplicación de coeficientes de </w:t>
      </w:r>
      <w:proofErr w:type="spellStart"/>
      <w:r w:rsidRPr="002F3F0F">
        <w:rPr>
          <w:rFonts w:ascii="Palatino Linotype" w:hAnsi="Palatino Linotype"/>
          <w:i/>
        </w:rPr>
        <w:t>reexpresión</w:t>
      </w:r>
      <w:proofErr w:type="spellEnd"/>
      <w:r w:rsidRPr="002F3F0F">
        <w:rPr>
          <w:rFonts w:ascii="Palatino Linotype" w:hAnsi="Palatino Linotype"/>
          <w:i/>
        </w:rPr>
        <w:t xml:space="preserve"> anuales. </w:t>
      </w:r>
    </w:p>
    <w:p w:rsidR="00324E79" w:rsidRPr="002F3F0F" w:rsidRDefault="00324E79" w:rsidP="00324E79">
      <w:pPr>
        <w:pStyle w:val="Prrafodelista"/>
        <w:ind w:left="1069"/>
        <w:jc w:val="both"/>
        <w:rPr>
          <w:rFonts w:ascii="Palatino Linotype" w:hAnsi="Palatino Linotype"/>
          <w:i/>
        </w:rPr>
      </w:pPr>
    </w:p>
    <w:p w:rsidR="00324E79" w:rsidRDefault="00324E79" w:rsidP="00324E79">
      <w:pPr>
        <w:ind w:left="993" w:hanging="284"/>
        <w:jc w:val="both"/>
        <w:rPr>
          <w:ins w:id="49" w:author="Usuario de Windows" w:date="2019-07-22T15:27:00Z"/>
          <w:rFonts w:ascii="Palatino Linotype" w:hAnsi="Palatino Linotype"/>
          <w:i/>
        </w:rPr>
      </w:pPr>
      <w:r w:rsidRPr="00153DB5">
        <w:rPr>
          <w:rFonts w:ascii="Palatino Linotype" w:hAnsi="Palatino Linotype"/>
          <w:i/>
        </w:rPr>
        <w:t>b) Se podrán determinar y presentar los resultados financieros y por tenencia (incluido el RECPAM) en una sola línea.</w:t>
      </w:r>
    </w:p>
    <w:p w:rsidR="00112418" w:rsidRDefault="00112418" w:rsidP="00324E79">
      <w:pPr>
        <w:ind w:left="993" w:hanging="284"/>
        <w:jc w:val="both"/>
        <w:rPr>
          <w:rFonts w:ascii="Palatino Linotype" w:hAnsi="Palatino Linotype"/>
          <w:i/>
        </w:rPr>
      </w:pPr>
    </w:p>
    <w:p w:rsidR="00324E79" w:rsidRPr="00153DB5" w:rsidRDefault="00324E79" w:rsidP="00324E79">
      <w:pPr>
        <w:ind w:left="709"/>
        <w:jc w:val="both"/>
        <w:rPr>
          <w:rFonts w:ascii="Palatino Linotype" w:hAnsi="Palatino Linotype"/>
          <w:i/>
        </w:rPr>
      </w:pPr>
    </w:p>
    <w:p w:rsidR="00112418" w:rsidRDefault="00112418" w:rsidP="00324E79">
      <w:pPr>
        <w:jc w:val="both"/>
        <w:rPr>
          <w:ins w:id="50" w:author="Usuario de Windows" w:date="2019-07-22T15:27:00Z"/>
          <w:rFonts w:ascii="Palatino Linotype" w:hAnsi="Palatino Linotype"/>
          <w:b/>
          <w:i/>
        </w:rPr>
      </w:pPr>
    </w:p>
    <w:p w:rsidR="00324E79" w:rsidRDefault="00324E79" w:rsidP="00324E79">
      <w:pPr>
        <w:jc w:val="both"/>
        <w:rPr>
          <w:rFonts w:ascii="Palatino Linotype" w:hAnsi="Palatino Linotype"/>
          <w:b/>
          <w:i/>
        </w:rPr>
      </w:pPr>
      <w:r w:rsidRPr="00153DB5">
        <w:rPr>
          <w:rFonts w:ascii="Palatino Linotype" w:hAnsi="Palatino Linotype"/>
          <w:b/>
          <w:i/>
        </w:rPr>
        <w:lastRenderedPageBreak/>
        <w:t xml:space="preserve">5. INFORMACIÓN A PRESENTAR </w:t>
      </w:r>
    </w:p>
    <w:p w:rsidR="00324E79" w:rsidRPr="00153DB5" w:rsidRDefault="00324E79" w:rsidP="00324E79">
      <w:pPr>
        <w:jc w:val="both"/>
        <w:rPr>
          <w:rFonts w:ascii="Palatino Linotype" w:hAnsi="Palatino Linotype"/>
          <w:b/>
          <w:i/>
        </w:rPr>
      </w:pPr>
    </w:p>
    <w:p w:rsidR="00324E79" w:rsidRDefault="00324E79" w:rsidP="00324E79">
      <w:pPr>
        <w:jc w:val="both"/>
        <w:rPr>
          <w:rFonts w:ascii="Palatino Linotype" w:hAnsi="Palatino Linotype"/>
          <w:i/>
        </w:rPr>
      </w:pPr>
      <w:r w:rsidRPr="00153DB5">
        <w:rPr>
          <w:rFonts w:ascii="Palatino Linotype" w:hAnsi="Palatino Linotype"/>
          <w:i/>
        </w:rPr>
        <w:t xml:space="preserve">5.1. En relación con las simplificaciones detalladas en esta resolución, el ente deberá informar en notas: </w:t>
      </w:r>
    </w:p>
    <w:p w:rsidR="00324E79" w:rsidRPr="00153DB5" w:rsidRDefault="00324E79" w:rsidP="00324E79">
      <w:pPr>
        <w:jc w:val="both"/>
        <w:rPr>
          <w:rFonts w:ascii="Palatino Linotype" w:hAnsi="Palatino Linotype"/>
          <w:i/>
        </w:rPr>
      </w:pPr>
    </w:p>
    <w:p w:rsidR="00324E79" w:rsidRPr="002F3F0F" w:rsidRDefault="00324E79" w:rsidP="00324E79">
      <w:pPr>
        <w:pStyle w:val="Prrafodelista"/>
        <w:numPr>
          <w:ilvl w:val="0"/>
          <w:numId w:val="3"/>
        </w:numPr>
        <w:jc w:val="both"/>
        <w:rPr>
          <w:rFonts w:ascii="Palatino Linotype" w:hAnsi="Palatino Linotype"/>
          <w:i/>
        </w:rPr>
      </w:pPr>
      <w:r w:rsidRPr="002F3F0F">
        <w:rPr>
          <w:rFonts w:ascii="Palatino Linotype" w:hAnsi="Palatino Linotype"/>
          <w:i/>
        </w:rPr>
        <w:t xml:space="preserve">las simplificaciones que ha utilizado; y </w:t>
      </w:r>
    </w:p>
    <w:p w:rsidR="00324E79" w:rsidRPr="002F3F0F" w:rsidRDefault="00324E79" w:rsidP="00324E79">
      <w:pPr>
        <w:pStyle w:val="Prrafodelista"/>
        <w:ind w:left="1069"/>
        <w:jc w:val="both"/>
        <w:rPr>
          <w:rFonts w:ascii="Palatino Linotype" w:hAnsi="Palatino Linotype"/>
          <w:i/>
        </w:rPr>
      </w:pPr>
    </w:p>
    <w:p w:rsidR="00324E79" w:rsidRPr="002F3F0F" w:rsidRDefault="00324E79" w:rsidP="00324E79">
      <w:pPr>
        <w:pStyle w:val="Prrafodelista"/>
        <w:numPr>
          <w:ilvl w:val="0"/>
          <w:numId w:val="3"/>
        </w:numPr>
        <w:jc w:val="both"/>
        <w:rPr>
          <w:rFonts w:ascii="Palatino Linotype" w:hAnsi="Palatino Linotype"/>
          <w:i/>
        </w:rPr>
      </w:pPr>
      <w:r w:rsidRPr="002F3F0F">
        <w:rPr>
          <w:rFonts w:ascii="Palatino Linotype" w:hAnsi="Palatino Linotype"/>
          <w:i/>
        </w:rPr>
        <w:t xml:space="preserve">las limitaciones que esa utilización podría provocar en la información contenida en los estados contables. </w:t>
      </w:r>
    </w:p>
    <w:p w:rsidR="00324E79" w:rsidRPr="002F3F0F" w:rsidRDefault="00324E79" w:rsidP="00324E79">
      <w:pPr>
        <w:jc w:val="both"/>
        <w:rPr>
          <w:rFonts w:ascii="Palatino Linotype" w:hAnsi="Palatino Linotype"/>
          <w:i/>
        </w:rPr>
      </w:pPr>
    </w:p>
    <w:p w:rsidR="00324E79" w:rsidRPr="002F3F0F" w:rsidRDefault="00324E79" w:rsidP="00324E79">
      <w:pPr>
        <w:jc w:val="both"/>
        <w:rPr>
          <w:rFonts w:ascii="Palatino Linotype" w:hAnsi="Palatino Linotype"/>
          <w:b/>
          <w:i/>
        </w:rPr>
      </w:pPr>
      <w:r w:rsidRPr="002F3F0F">
        <w:rPr>
          <w:rFonts w:ascii="Palatino Linotype" w:hAnsi="Palatino Linotype"/>
          <w:b/>
          <w:i/>
        </w:rPr>
        <w:t xml:space="preserve">5.2. No aplicable en jurisdicción del Consejo Profesional de Ciencias Económicas de la Provincia de Buenos Aires atento a la vigencia establecida por el Art. 1° de la Resolución </w:t>
      </w:r>
      <w:r>
        <w:rPr>
          <w:rFonts w:ascii="Palatino Linotype" w:hAnsi="Palatino Linotype"/>
          <w:b/>
          <w:i/>
        </w:rPr>
        <w:t>M</w:t>
      </w:r>
      <w:r w:rsidRPr="002F3F0F">
        <w:rPr>
          <w:rFonts w:ascii="Palatino Linotype" w:hAnsi="Palatino Linotype"/>
          <w:b/>
          <w:i/>
        </w:rPr>
        <w:t xml:space="preserve">D N° </w:t>
      </w:r>
      <w:r>
        <w:rPr>
          <w:rFonts w:ascii="Palatino Linotype" w:hAnsi="Palatino Linotype"/>
          <w:b/>
          <w:i/>
        </w:rPr>
        <w:t>2883.</w:t>
      </w:r>
    </w:p>
    <w:p w:rsidR="00324E79" w:rsidRPr="00153DB5" w:rsidRDefault="00324E79" w:rsidP="00324E79">
      <w:pPr>
        <w:jc w:val="both"/>
        <w:rPr>
          <w:rFonts w:ascii="Palatino Linotype" w:hAnsi="Palatino Linotype"/>
          <w:i/>
        </w:rPr>
      </w:pPr>
    </w:p>
    <w:p w:rsidR="00324E79" w:rsidRPr="002F3F0F" w:rsidRDefault="00324E79" w:rsidP="00324E79">
      <w:pPr>
        <w:jc w:val="both"/>
        <w:rPr>
          <w:rFonts w:ascii="Palatino Linotype" w:hAnsi="Palatino Linotype"/>
          <w:b/>
          <w:i/>
        </w:rPr>
      </w:pPr>
      <w:r w:rsidRPr="002F3F0F">
        <w:rPr>
          <w:rFonts w:ascii="Palatino Linotype" w:hAnsi="Palatino Linotype"/>
          <w:b/>
          <w:i/>
        </w:rPr>
        <w:t xml:space="preserve">5.3. No aplicable en jurisdicción del Consejo Profesional de Ciencias Económicas de la Provincia de Buenos Aires atento a la vigencia establecida por el Art. 1° de la Resolución </w:t>
      </w:r>
      <w:r>
        <w:rPr>
          <w:rFonts w:ascii="Palatino Linotype" w:hAnsi="Palatino Linotype"/>
          <w:b/>
          <w:i/>
        </w:rPr>
        <w:t>M</w:t>
      </w:r>
      <w:bookmarkStart w:id="51" w:name="_GoBack"/>
      <w:bookmarkEnd w:id="51"/>
      <w:r w:rsidRPr="002F3F0F">
        <w:rPr>
          <w:rFonts w:ascii="Palatino Linotype" w:hAnsi="Palatino Linotype"/>
          <w:b/>
          <w:i/>
        </w:rPr>
        <w:t xml:space="preserve">D N° </w:t>
      </w:r>
      <w:r>
        <w:rPr>
          <w:rFonts w:ascii="Palatino Linotype" w:hAnsi="Palatino Linotype"/>
          <w:b/>
          <w:i/>
        </w:rPr>
        <w:t>2883.</w:t>
      </w:r>
    </w:p>
    <w:p w:rsidR="00324E79" w:rsidRPr="00153DB5" w:rsidRDefault="00324E79" w:rsidP="00324E79">
      <w:pPr>
        <w:jc w:val="both"/>
        <w:rPr>
          <w:rFonts w:ascii="Palatino Linotype" w:hAnsi="Palatino Linotype"/>
          <w:i/>
        </w:rPr>
      </w:pPr>
    </w:p>
    <w:p w:rsidR="00324E79" w:rsidDel="00ED2631" w:rsidRDefault="00324E79" w:rsidP="00324E79">
      <w:pPr>
        <w:jc w:val="both"/>
        <w:rPr>
          <w:del w:id="52" w:author="Usuario de Windows" w:date="2019-07-22T15:27:00Z"/>
          <w:rFonts w:ascii="Palatino Linotype" w:hAnsi="Palatino Linotype"/>
          <w:i/>
        </w:rPr>
      </w:pPr>
      <w:r w:rsidRPr="00153DB5">
        <w:rPr>
          <w:rFonts w:ascii="Palatino Linotype" w:hAnsi="Palatino Linotype"/>
          <w:i/>
        </w:rPr>
        <w:t xml:space="preserve">5.4. En los estados contables donde se realice el ajuste por inflación, el ente deberá dar cumplimiento a todos los requerimientos de notas incluidos en la RT N° 6 y de las normas que incluyan requerimientos de exposición e información a presentar relacionados con la </w:t>
      </w:r>
      <w:proofErr w:type="spellStart"/>
      <w:r w:rsidRPr="00153DB5">
        <w:rPr>
          <w:rFonts w:ascii="Palatino Linotype" w:hAnsi="Palatino Linotype"/>
          <w:i/>
        </w:rPr>
        <w:t>reexpresión</w:t>
      </w:r>
      <w:proofErr w:type="spellEnd"/>
      <w:r w:rsidRPr="00153DB5">
        <w:rPr>
          <w:rFonts w:ascii="Palatino Linotype" w:hAnsi="Palatino Linotype"/>
          <w:i/>
        </w:rPr>
        <w:t xml:space="preserve"> de los estados contables en moneda </w:t>
      </w:r>
      <w:proofErr w:type="spellStart"/>
      <w:r w:rsidRPr="00153DB5">
        <w:rPr>
          <w:rFonts w:ascii="Palatino Linotype" w:hAnsi="Palatino Linotype"/>
          <w:i/>
        </w:rPr>
        <w:t>homogénea</w:t>
      </w:r>
      <w:del w:id="53" w:author="Usuario de Windows" w:date="2019-07-18T18:13:00Z">
        <w:r w:rsidRPr="00153DB5" w:rsidDel="00336345">
          <w:rPr>
            <w:rFonts w:ascii="Palatino Linotype" w:hAnsi="Palatino Linotype"/>
            <w:i/>
          </w:rPr>
          <w:delText xml:space="preserve">. </w:delText>
        </w:r>
      </w:del>
      <w:ins w:id="54" w:author="Usuario de Windows" w:date="2019-07-18T18:13:00Z">
        <w:r w:rsidR="00336345">
          <w:rPr>
            <w:rFonts w:ascii="Palatino Linotype" w:hAnsi="Palatino Linotype"/>
            <w:i/>
          </w:rPr>
          <w:t>,excepto</w:t>
        </w:r>
        <w:proofErr w:type="spellEnd"/>
        <w:r w:rsidR="00336345">
          <w:rPr>
            <w:rFonts w:ascii="Palatino Linotype" w:hAnsi="Palatino Linotype"/>
            <w:i/>
          </w:rPr>
          <w:t xml:space="preserve"> cuando el ente haga uso de alguna opción de esta resoluci</w:t>
        </w:r>
      </w:ins>
      <w:ins w:id="55" w:author="Usuario de Windows" w:date="2019-07-18T18:14:00Z">
        <w:r w:rsidR="00336345">
          <w:rPr>
            <w:rFonts w:ascii="Palatino Linotype" w:hAnsi="Palatino Linotype"/>
            <w:i/>
          </w:rPr>
          <w:t>ón que le permita no presentar determinada información (por ejemplo, no presentar información comparativa en determinadas situaciones).</w:t>
        </w:r>
      </w:ins>
      <w:ins w:id="56" w:author="Usuario de Windows" w:date="2019-07-18T18:13:00Z">
        <w:r w:rsidR="00336345" w:rsidRPr="00153DB5">
          <w:rPr>
            <w:rFonts w:ascii="Palatino Linotype" w:hAnsi="Palatino Linotype"/>
            <w:i/>
          </w:rPr>
          <w:t xml:space="preserve"> </w:t>
        </w:r>
      </w:ins>
    </w:p>
    <w:p w:rsidR="00324E79" w:rsidDel="00ED2631" w:rsidRDefault="00324E79" w:rsidP="00324E79">
      <w:pPr>
        <w:jc w:val="both"/>
        <w:rPr>
          <w:del w:id="57" w:author="Usuario de Windows" w:date="2019-07-22T15:27:00Z"/>
          <w:rFonts w:ascii="Palatino Linotype" w:hAnsi="Palatino Linotype"/>
          <w:i/>
        </w:rPr>
      </w:pPr>
    </w:p>
    <w:p w:rsidR="00324E79" w:rsidDel="00811895" w:rsidRDefault="00324E79" w:rsidP="00324E79">
      <w:pPr>
        <w:jc w:val="both"/>
        <w:rPr>
          <w:del w:id="58" w:author="Usuario de Windows" w:date="2019-07-18T18:15:00Z"/>
          <w:rFonts w:ascii="Palatino Linotype" w:hAnsi="Palatino Linotype"/>
          <w:i/>
        </w:rPr>
      </w:pPr>
    </w:p>
    <w:p w:rsidR="00324E79" w:rsidDel="00811895" w:rsidRDefault="00324E79" w:rsidP="00324E79">
      <w:pPr>
        <w:jc w:val="both"/>
        <w:rPr>
          <w:del w:id="59" w:author="Usuario de Windows" w:date="2019-07-18T18:15:00Z"/>
          <w:rFonts w:ascii="Palatino Linotype" w:hAnsi="Palatino Linotype"/>
          <w:i/>
        </w:rPr>
      </w:pPr>
    </w:p>
    <w:p w:rsidR="00324E79" w:rsidRPr="00153DB5" w:rsidRDefault="00324E79" w:rsidP="00324E79">
      <w:pPr>
        <w:jc w:val="both"/>
        <w:rPr>
          <w:rFonts w:ascii="Palatino Linotype" w:hAnsi="Palatino Linotype"/>
          <w:i/>
        </w:rPr>
      </w:pPr>
    </w:p>
    <w:p w:rsidR="00324E79" w:rsidDel="00811895" w:rsidRDefault="00324E79" w:rsidP="00324E79">
      <w:pPr>
        <w:jc w:val="both"/>
        <w:rPr>
          <w:del w:id="60" w:author="Usuario de Windows" w:date="2019-07-18T18:15:00Z"/>
          <w:rFonts w:ascii="Palatino Linotype" w:hAnsi="Palatino Linotype"/>
          <w:b/>
          <w:i/>
        </w:rPr>
      </w:pPr>
      <w:r w:rsidRPr="00153DB5">
        <w:rPr>
          <w:rFonts w:ascii="Palatino Linotype" w:hAnsi="Palatino Linotype"/>
          <w:b/>
          <w:i/>
        </w:rPr>
        <w:t xml:space="preserve">6. </w:t>
      </w:r>
      <w:del w:id="61" w:author="Usuario de Windows" w:date="2019-07-18T18:15:00Z">
        <w:r w:rsidRPr="00153DB5" w:rsidDel="00811895">
          <w:rPr>
            <w:rFonts w:ascii="Palatino Linotype" w:hAnsi="Palatino Linotype"/>
            <w:b/>
            <w:i/>
          </w:rPr>
          <w:delText>OPCIONES PARA LOS ENTES PEQUEÑOS</w:delText>
        </w:r>
        <w:r w:rsidDel="00811895">
          <w:rPr>
            <w:rFonts w:ascii="Palatino Linotype" w:hAnsi="Palatino Linotype"/>
            <w:b/>
            <w:i/>
          </w:rPr>
          <w:delText xml:space="preserve"> Y LOS ENTES MEDIANOS</w:delText>
        </w:r>
        <w:r w:rsidRPr="00153DB5" w:rsidDel="00811895">
          <w:rPr>
            <w:rFonts w:ascii="Palatino Linotype" w:hAnsi="Palatino Linotype"/>
            <w:b/>
            <w:i/>
          </w:rPr>
          <w:delText xml:space="preserve"> (RT N° 41</w:delText>
        </w:r>
        <w:r w:rsidDel="00811895">
          <w:rPr>
            <w:rFonts w:ascii="Palatino Linotype" w:hAnsi="Palatino Linotype"/>
            <w:b/>
            <w:i/>
          </w:rPr>
          <w:delText>)</w:delText>
        </w:r>
      </w:del>
    </w:p>
    <w:p w:rsidR="00324E79" w:rsidRDefault="00811895" w:rsidP="00324E79">
      <w:pPr>
        <w:jc w:val="both"/>
        <w:rPr>
          <w:ins w:id="62" w:author="Usuario de Windows" w:date="2019-07-18T18:16:00Z"/>
          <w:rFonts w:ascii="Palatino Linotype" w:hAnsi="Palatino Linotype"/>
          <w:b/>
          <w:i/>
        </w:rPr>
      </w:pPr>
      <w:ins w:id="63" w:author="Usuario de Windows" w:date="2019-07-18T18:15:00Z">
        <w:r>
          <w:rPr>
            <w:rFonts w:ascii="Palatino Linotype" w:hAnsi="Palatino Linotype"/>
            <w:b/>
            <w:i/>
          </w:rPr>
          <w:t>OPCIÓN EN RELACI</w:t>
        </w:r>
      </w:ins>
      <w:ins w:id="64" w:author="Usuario de Windows" w:date="2019-07-18T18:16:00Z">
        <w:r>
          <w:rPr>
            <w:rFonts w:ascii="Palatino Linotype" w:hAnsi="Palatino Linotype"/>
            <w:b/>
            <w:i/>
          </w:rPr>
          <w:t>ÓN CON EL ESTADO DE FLUJO DE EFECTIVO PREPARADO POR EL MÉTODO DIRECTO</w:t>
        </w:r>
      </w:ins>
    </w:p>
    <w:p w:rsidR="00811895" w:rsidRPr="00153DB5" w:rsidRDefault="00811895" w:rsidP="00324E79">
      <w:pPr>
        <w:jc w:val="both"/>
        <w:rPr>
          <w:rFonts w:ascii="Palatino Linotype" w:hAnsi="Palatino Linotype"/>
          <w:b/>
          <w:i/>
        </w:rPr>
      </w:pPr>
    </w:p>
    <w:p w:rsidR="00324E79" w:rsidRPr="00EE3506" w:rsidRDefault="00324E79" w:rsidP="00324E79">
      <w:pPr>
        <w:jc w:val="both"/>
        <w:rPr>
          <w:rFonts w:ascii="Palatino Linotype" w:hAnsi="Palatino Linotype"/>
          <w:i/>
        </w:rPr>
      </w:pPr>
      <w:r w:rsidRPr="00EE3506">
        <w:rPr>
          <w:rFonts w:ascii="Palatino Linotype" w:hAnsi="Palatino Linotype"/>
          <w:i/>
        </w:rPr>
        <w:t xml:space="preserve">6.1. </w:t>
      </w:r>
      <w:del w:id="65" w:author="Usuario de Windows" w:date="2019-07-18T18:16:00Z">
        <w:r w:rsidRPr="00EE3506" w:rsidDel="00811895">
          <w:rPr>
            <w:rFonts w:ascii="Palatino Linotype" w:hAnsi="Palatino Linotype"/>
            <w:i/>
          </w:rPr>
          <w:delText>Los Entes Pequeños y los Entes Medianos</w:delText>
        </w:r>
      </w:del>
      <w:ins w:id="66" w:author="Usuario de Windows" w:date="2019-07-18T18:16:00Z">
        <w:r w:rsidR="00811895">
          <w:rPr>
            <w:rFonts w:ascii="Palatino Linotype" w:hAnsi="Palatino Linotype"/>
            <w:i/>
          </w:rPr>
          <w:t xml:space="preserve"> Todos los entes</w:t>
        </w:r>
      </w:ins>
      <w:r w:rsidRPr="00EE3506">
        <w:rPr>
          <w:rFonts w:ascii="Palatino Linotype" w:hAnsi="Palatino Linotype"/>
          <w:i/>
        </w:rPr>
        <w:t xml:space="preserve">, </w:t>
      </w:r>
      <w:del w:id="67" w:author="Usuario de Windows" w:date="2019-07-18T18:17:00Z">
        <w:r w:rsidRPr="00EE3506" w:rsidDel="00811895">
          <w:rPr>
            <w:rFonts w:ascii="Palatino Linotype" w:hAnsi="Palatino Linotype"/>
            <w:i/>
          </w:rPr>
          <w:delText>incluidos en la Segunda Parte o Tercera Parte</w:delText>
        </w:r>
        <w:r w:rsidDel="00811895">
          <w:rPr>
            <w:rFonts w:ascii="Palatino Linotype" w:hAnsi="Palatino Linotype"/>
            <w:i/>
          </w:rPr>
          <w:delText xml:space="preserve"> de la RT N°</w:delText>
        </w:r>
        <w:r w:rsidRPr="00EE3506" w:rsidDel="00811895">
          <w:rPr>
            <w:rFonts w:ascii="Palatino Linotype" w:hAnsi="Palatino Linotype"/>
            <w:i/>
          </w:rPr>
          <w:delText>41,  respectivamente</w:delText>
        </w:r>
      </w:del>
      <w:ins w:id="68" w:author="Usuario de Windows" w:date="2019-07-18T18:17:00Z">
        <w:r w:rsidR="00811895">
          <w:rPr>
            <w:rFonts w:ascii="Palatino Linotype" w:hAnsi="Palatino Linotype"/>
            <w:i/>
          </w:rPr>
          <w:t xml:space="preserve"> excepto los que apliquen conjuntamente la RT N° 17 con la RT N° 11</w:t>
        </w:r>
      </w:ins>
      <w:r w:rsidRPr="00EE3506">
        <w:rPr>
          <w:rFonts w:ascii="Palatino Linotype" w:hAnsi="Palatino Linotype"/>
          <w:i/>
        </w:rPr>
        <w:t>,</w:t>
      </w:r>
      <w:ins w:id="69" w:author="Usuario de Windows" w:date="2019-07-18T18:18:00Z">
        <w:r w:rsidR="00811895">
          <w:rPr>
            <w:rFonts w:ascii="Palatino Linotype" w:hAnsi="Palatino Linotype"/>
            <w:i/>
          </w:rPr>
          <w:t xml:space="preserve"> o la RT N° 17 con la RT N° 24</w:t>
        </w:r>
        <w:r w:rsidR="00811895">
          <w:rPr>
            <w:rStyle w:val="Refdenotaalpie"/>
            <w:rFonts w:ascii="Palatino Linotype" w:hAnsi="Palatino Linotype"/>
            <w:i/>
          </w:rPr>
          <w:footnoteReference w:id="2"/>
        </w:r>
      </w:ins>
      <w:ins w:id="76" w:author="Usuario de Windows" w:date="2019-07-18T18:19:00Z">
        <w:r w:rsidR="00567324">
          <w:rPr>
            <w:rFonts w:ascii="Palatino Linotype" w:hAnsi="Palatino Linotype"/>
            <w:i/>
          </w:rPr>
          <w:t>,</w:t>
        </w:r>
      </w:ins>
      <w:r w:rsidRPr="00EE3506">
        <w:rPr>
          <w:rFonts w:ascii="Palatino Linotype" w:hAnsi="Palatino Linotype"/>
          <w:i/>
        </w:rPr>
        <w:t xml:space="preserve"> cuando preparen el estado de flujo de efectiv</w:t>
      </w:r>
      <w:r>
        <w:rPr>
          <w:rFonts w:ascii="Palatino Linotype" w:hAnsi="Palatino Linotype"/>
          <w:i/>
        </w:rPr>
        <w:t xml:space="preserve">o por el método directo, podrán </w:t>
      </w:r>
      <w:r w:rsidRPr="00EE3506">
        <w:rPr>
          <w:rFonts w:ascii="Palatino Linotype" w:hAnsi="Palatino Linotype"/>
          <w:i/>
        </w:rPr>
        <w:t xml:space="preserve">presentar la información ajustada por inflación en forma sintética, con los renglones mínimos siguientes: </w:t>
      </w:r>
    </w:p>
    <w:p w:rsidR="00324E79" w:rsidRPr="00153DB5" w:rsidRDefault="00324E79" w:rsidP="00324E79">
      <w:pPr>
        <w:jc w:val="both"/>
        <w:rPr>
          <w:rFonts w:ascii="Palatino Linotype" w:hAnsi="Palatino Linotype"/>
          <w:i/>
        </w:rPr>
      </w:pPr>
    </w:p>
    <w:p w:rsidR="00324E79" w:rsidRPr="00FF633B" w:rsidRDefault="00324E79" w:rsidP="00324E79">
      <w:pPr>
        <w:pStyle w:val="Prrafodelista"/>
        <w:numPr>
          <w:ilvl w:val="0"/>
          <w:numId w:val="4"/>
        </w:numPr>
        <w:jc w:val="both"/>
        <w:rPr>
          <w:rFonts w:ascii="Palatino Linotype" w:hAnsi="Palatino Linotype"/>
          <w:i/>
        </w:rPr>
      </w:pPr>
      <w:r w:rsidRPr="00FF633B">
        <w:rPr>
          <w:rFonts w:ascii="Palatino Linotype" w:hAnsi="Palatino Linotype"/>
          <w:i/>
        </w:rPr>
        <w:t xml:space="preserve">saldo al inicio; </w:t>
      </w:r>
    </w:p>
    <w:p w:rsidR="00324E79" w:rsidRPr="00FF633B" w:rsidRDefault="00324E79" w:rsidP="00324E79">
      <w:pPr>
        <w:pStyle w:val="Prrafodelista"/>
        <w:ind w:left="1069"/>
        <w:jc w:val="both"/>
        <w:rPr>
          <w:rFonts w:ascii="Palatino Linotype" w:hAnsi="Palatino Linotype"/>
          <w:i/>
        </w:rPr>
      </w:pPr>
    </w:p>
    <w:p w:rsidR="00324E79" w:rsidRPr="00FF633B" w:rsidRDefault="00324E79" w:rsidP="00324E79">
      <w:pPr>
        <w:pStyle w:val="Prrafodelista"/>
        <w:numPr>
          <w:ilvl w:val="0"/>
          <w:numId w:val="4"/>
        </w:numPr>
        <w:jc w:val="both"/>
        <w:rPr>
          <w:rFonts w:ascii="Palatino Linotype" w:hAnsi="Palatino Linotype"/>
          <w:i/>
        </w:rPr>
      </w:pPr>
      <w:r w:rsidRPr="00FF633B">
        <w:rPr>
          <w:rFonts w:ascii="Palatino Linotype" w:hAnsi="Palatino Linotype"/>
          <w:i/>
        </w:rPr>
        <w:lastRenderedPageBreak/>
        <w:t>saldo al cierre;</w:t>
      </w:r>
    </w:p>
    <w:p w:rsidR="00324E79" w:rsidRPr="00FF633B" w:rsidRDefault="00324E79" w:rsidP="00324E79">
      <w:pPr>
        <w:jc w:val="both"/>
        <w:rPr>
          <w:rFonts w:ascii="Palatino Linotype" w:hAnsi="Palatino Linotype"/>
          <w:i/>
        </w:rPr>
      </w:pPr>
    </w:p>
    <w:p w:rsidR="00324E79" w:rsidRPr="00FF633B" w:rsidRDefault="00324E79" w:rsidP="00324E79">
      <w:pPr>
        <w:pStyle w:val="Prrafodelista"/>
        <w:numPr>
          <w:ilvl w:val="0"/>
          <w:numId w:val="4"/>
        </w:numPr>
        <w:jc w:val="both"/>
        <w:rPr>
          <w:rFonts w:ascii="Palatino Linotype" w:hAnsi="Palatino Linotype"/>
          <w:i/>
        </w:rPr>
      </w:pPr>
      <w:r w:rsidRPr="00FF633B">
        <w:rPr>
          <w:rFonts w:ascii="Palatino Linotype" w:hAnsi="Palatino Linotype"/>
          <w:i/>
        </w:rPr>
        <w:t xml:space="preserve">variación en el ejercicio; y </w:t>
      </w:r>
    </w:p>
    <w:p w:rsidR="00324E79" w:rsidRPr="00FF633B" w:rsidRDefault="00324E79" w:rsidP="00324E79">
      <w:pPr>
        <w:jc w:val="both"/>
        <w:rPr>
          <w:rFonts w:ascii="Palatino Linotype" w:hAnsi="Palatino Linotype"/>
          <w:i/>
        </w:rPr>
      </w:pPr>
    </w:p>
    <w:p w:rsidR="00324E79" w:rsidRDefault="00324E79" w:rsidP="00324E79">
      <w:pPr>
        <w:pStyle w:val="Prrafodelista"/>
        <w:numPr>
          <w:ilvl w:val="0"/>
          <w:numId w:val="4"/>
        </w:numPr>
        <w:jc w:val="both"/>
        <w:rPr>
          <w:rFonts w:ascii="Palatino Linotype" w:hAnsi="Palatino Linotype"/>
          <w:i/>
        </w:rPr>
      </w:pPr>
      <w:r w:rsidRPr="00FF633B">
        <w:rPr>
          <w:rFonts w:ascii="Palatino Linotype" w:hAnsi="Palatino Linotype"/>
          <w:i/>
        </w:rPr>
        <w:t>explicación de las causas a nivel de totales (operativas, financiación, inversión).</w:t>
      </w:r>
    </w:p>
    <w:p w:rsidR="00324E79" w:rsidRDefault="00324E79" w:rsidP="00324E79">
      <w:pPr>
        <w:pStyle w:val="Prrafodelista"/>
        <w:rPr>
          <w:ins w:id="77" w:author="Usuario de Windows" w:date="2019-07-18T18:21:00Z"/>
          <w:rFonts w:ascii="Palatino Linotype" w:hAnsi="Palatino Linotype"/>
          <w:i/>
        </w:rPr>
      </w:pPr>
    </w:p>
    <w:p w:rsidR="00A60290" w:rsidRDefault="00A60290" w:rsidP="00324E79">
      <w:pPr>
        <w:pStyle w:val="Prrafodelista"/>
        <w:rPr>
          <w:ins w:id="78" w:author="Usuario de Windows" w:date="2019-07-18T18:21:00Z"/>
          <w:rFonts w:ascii="Palatino Linotype" w:hAnsi="Palatino Linotype"/>
          <w:i/>
        </w:rPr>
      </w:pPr>
    </w:p>
    <w:p w:rsidR="00065015" w:rsidRDefault="00065015" w:rsidP="00065015">
      <w:pPr>
        <w:pStyle w:val="Prrafodelista"/>
        <w:ind w:left="0"/>
        <w:rPr>
          <w:ins w:id="79" w:author="Usuario de Windows" w:date="2019-07-18T18:22:00Z"/>
          <w:rFonts w:ascii="Palatino Linotype" w:hAnsi="Palatino Linotype"/>
          <w:b/>
          <w:i/>
        </w:rPr>
        <w:pPrChange w:id="80" w:author="Usuario de Windows" w:date="2019-07-18T18:21:00Z">
          <w:pPr>
            <w:pStyle w:val="Prrafodelista"/>
          </w:pPr>
        </w:pPrChange>
      </w:pPr>
      <w:ins w:id="81" w:author="Usuario de Windows" w:date="2019-07-18T18:21:00Z">
        <w:r w:rsidRPr="00065015">
          <w:rPr>
            <w:rFonts w:ascii="Palatino Linotype" w:hAnsi="Palatino Linotype"/>
            <w:b/>
            <w:i/>
            <w:rPrChange w:id="82" w:author="Usuario de Windows" w:date="2019-07-18T18:22:00Z">
              <w:rPr>
                <w:rFonts w:ascii="Palatino Linotype" w:hAnsi="Palatino Linotype"/>
                <w:i/>
              </w:rPr>
            </w:rPrChange>
          </w:rPr>
          <w:t>7. ENTES PEQUEÑOS Y MEDIANOS: OPCI</w:t>
        </w:r>
      </w:ins>
      <w:ins w:id="83" w:author="Usuario de Windows" w:date="2019-07-18T18:22:00Z">
        <w:r w:rsidRPr="00065015">
          <w:rPr>
            <w:rFonts w:ascii="Palatino Linotype" w:hAnsi="Palatino Linotype"/>
            <w:b/>
            <w:i/>
            <w:rPrChange w:id="84" w:author="Usuario de Windows" w:date="2019-07-18T18:22:00Z">
              <w:rPr>
                <w:rFonts w:ascii="Palatino Linotype" w:hAnsi="Palatino Linotype"/>
                <w:i/>
              </w:rPr>
            </w:rPrChange>
          </w:rPr>
          <w:t>ÓN DE REALIZAR EL AJUSTE GLOB</w:t>
        </w:r>
      </w:ins>
      <w:ins w:id="85" w:author="Usuario de Windows" w:date="2019-07-18T18:26:00Z">
        <w:r w:rsidR="002A4A73">
          <w:rPr>
            <w:rFonts w:ascii="Palatino Linotype" w:hAnsi="Palatino Linotype"/>
            <w:b/>
            <w:i/>
          </w:rPr>
          <w:t>AL</w:t>
        </w:r>
      </w:ins>
      <w:ins w:id="86" w:author="Usuario de Windows" w:date="2019-07-18T18:22:00Z">
        <w:r w:rsidRPr="00065015">
          <w:rPr>
            <w:rFonts w:ascii="Palatino Linotype" w:hAnsi="Palatino Linotype"/>
            <w:b/>
            <w:i/>
            <w:rPrChange w:id="87" w:author="Usuario de Windows" w:date="2019-07-18T18:22:00Z">
              <w:rPr>
                <w:rFonts w:ascii="Palatino Linotype" w:hAnsi="Palatino Linotype"/>
                <w:i/>
              </w:rPr>
            </w:rPrChange>
          </w:rPr>
          <w:t xml:space="preserve"> DEL RESULTADO DEL PERÍODO/EJERCICIO.</w:t>
        </w:r>
      </w:ins>
    </w:p>
    <w:p w:rsidR="00065015" w:rsidRPr="00065015" w:rsidRDefault="00065015" w:rsidP="00065015">
      <w:pPr>
        <w:pStyle w:val="Prrafodelista"/>
        <w:ind w:left="0"/>
        <w:rPr>
          <w:rFonts w:ascii="Palatino Linotype" w:hAnsi="Palatino Linotype"/>
          <w:b/>
          <w:i/>
          <w:rPrChange w:id="88" w:author="Usuario de Windows" w:date="2019-07-18T18:22:00Z">
            <w:rPr>
              <w:rFonts w:ascii="Palatino Linotype" w:hAnsi="Palatino Linotype"/>
              <w:i/>
            </w:rPr>
          </w:rPrChange>
        </w:rPr>
        <w:pPrChange w:id="89" w:author="Usuario de Windows" w:date="2019-07-18T18:21:00Z">
          <w:pPr>
            <w:pStyle w:val="Prrafodelista"/>
          </w:pPr>
        </w:pPrChange>
      </w:pPr>
    </w:p>
    <w:p w:rsidR="00324E79" w:rsidRPr="006C3EEB" w:rsidRDefault="00324E79" w:rsidP="00324E79">
      <w:pPr>
        <w:jc w:val="both"/>
        <w:rPr>
          <w:rFonts w:ascii="Palatino Linotype" w:hAnsi="Palatino Linotype"/>
          <w:i/>
          <w:iCs/>
        </w:rPr>
      </w:pPr>
      <w:del w:id="90" w:author="Usuario de Windows" w:date="2019-07-18T18:22:00Z">
        <w:r w:rsidRPr="00EE3506" w:rsidDel="00A60290">
          <w:rPr>
            <w:rFonts w:ascii="Palatino Linotype" w:hAnsi="Palatino Linotype"/>
            <w:i/>
          </w:rPr>
          <w:delText>6.2.</w:delText>
        </w:r>
      </w:del>
      <w:ins w:id="91" w:author="Usuario de Windows" w:date="2019-07-18T18:22:00Z">
        <w:r w:rsidR="00A60290">
          <w:rPr>
            <w:rFonts w:ascii="Palatino Linotype" w:hAnsi="Palatino Linotype"/>
            <w:i/>
          </w:rPr>
          <w:t>7.1.</w:t>
        </w:r>
      </w:ins>
      <w:r w:rsidRPr="00EE3506">
        <w:rPr>
          <w:rFonts w:ascii="Palatino Linotype" w:hAnsi="Palatino Linotype"/>
          <w:i/>
        </w:rPr>
        <w:t xml:space="preserve">  Los </w:t>
      </w:r>
      <w:del w:id="92" w:author="Usuario de Windows" w:date="2019-07-18T18:26:00Z">
        <w:r w:rsidRPr="00EE3506" w:rsidDel="002A4A73">
          <w:rPr>
            <w:rFonts w:ascii="Palatino Linotype" w:hAnsi="Palatino Linotype"/>
            <w:i/>
          </w:rPr>
          <w:delText>referidos entes</w:delText>
        </w:r>
      </w:del>
      <w:ins w:id="93" w:author="Usuario de Windows" w:date="2019-07-18T18:26:00Z">
        <w:r w:rsidR="002A4A73">
          <w:rPr>
            <w:rFonts w:ascii="Palatino Linotype" w:hAnsi="Palatino Linotype"/>
            <w:i/>
          </w:rPr>
          <w:t xml:space="preserve"> Entes Pequeños y los Entes Medianos</w:t>
        </w:r>
      </w:ins>
      <w:r w:rsidRPr="00EE3506">
        <w:rPr>
          <w:rFonts w:ascii="Palatino Linotype" w:hAnsi="Palatino Linotype"/>
          <w:i/>
        </w:rPr>
        <w:t xml:space="preserve"> podrán </w:t>
      </w:r>
      <w:r w:rsidRPr="00EE3506">
        <w:rPr>
          <w:rFonts w:ascii="Palatino Linotype" w:hAnsi="Palatino Linotype"/>
          <w:i/>
          <w:iCs/>
        </w:rPr>
        <w:t xml:space="preserve">efectuar la </w:t>
      </w:r>
      <w:proofErr w:type="spellStart"/>
      <w:r w:rsidRPr="00EE3506">
        <w:rPr>
          <w:rFonts w:ascii="Palatino Linotype" w:hAnsi="Palatino Linotype"/>
          <w:i/>
          <w:iCs/>
        </w:rPr>
        <w:t>reexpresión</w:t>
      </w:r>
      <w:proofErr w:type="spellEnd"/>
      <w:r w:rsidRPr="00EE3506">
        <w:rPr>
          <w:rFonts w:ascii="Palatino Linotype" w:hAnsi="Palatino Linotype"/>
          <w:i/>
          <w:iCs/>
        </w:rPr>
        <w:t xml:space="preserve"> del estado de resultados mediante la inclusión de una sola partida cuyo importe se determine por diferencia entre el resultado del período </w:t>
      </w:r>
      <w:proofErr w:type="spellStart"/>
      <w:r w:rsidRPr="00EE3506">
        <w:rPr>
          <w:rFonts w:ascii="Palatino Linotype" w:hAnsi="Palatino Linotype"/>
          <w:i/>
          <w:iCs/>
        </w:rPr>
        <w:t>reexpresado</w:t>
      </w:r>
      <w:proofErr w:type="spellEnd"/>
      <w:r w:rsidRPr="00EE3506">
        <w:rPr>
          <w:rFonts w:ascii="Palatino Linotype" w:hAnsi="Palatino Linotype"/>
          <w:i/>
          <w:iCs/>
        </w:rPr>
        <w:t xml:space="preserve"> en moneda de cierre y dicho resultado surgido del estado de resultados sin </w:t>
      </w:r>
      <w:proofErr w:type="spellStart"/>
      <w:r w:rsidRPr="00EE3506">
        <w:rPr>
          <w:rFonts w:ascii="Palatino Linotype" w:hAnsi="Palatino Linotype"/>
          <w:i/>
          <w:iCs/>
        </w:rPr>
        <w:t>reexpresar</w:t>
      </w:r>
      <w:proofErr w:type="spellEnd"/>
      <w:r w:rsidRPr="00EE3506">
        <w:rPr>
          <w:rFonts w:ascii="Palatino Linotype" w:hAnsi="Palatino Linotype"/>
          <w:i/>
          <w:iCs/>
        </w:rPr>
        <w:t>; denominándose la partida “Ajuste Global del resultado del período (o ejercicio)”.</w:t>
      </w:r>
      <w:r>
        <w:rPr>
          <w:rFonts w:ascii="Palatino Linotype" w:hAnsi="Palatino Linotype"/>
          <w:i/>
          <w:iCs/>
        </w:rPr>
        <w:t xml:space="preserve"> </w:t>
      </w:r>
      <w:r w:rsidRPr="006C3EEB">
        <w:rPr>
          <w:rFonts w:ascii="Palatino Linotype" w:hAnsi="Palatino Linotype"/>
          <w:i/>
          <w:iCs/>
        </w:rPr>
        <w:t xml:space="preserve">Si se aplica esta simplificación el auditor que dictamina sobre los estados contables deberá incluir en su informe un Párrafo de Énfasis indicando </w:t>
      </w:r>
      <w:r>
        <w:rPr>
          <w:rFonts w:ascii="Palatino Linotype" w:hAnsi="Palatino Linotype"/>
          <w:i/>
          <w:iCs/>
        </w:rPr>
        <w:t>el efecto</w:t>
      </w:r>
      <w:r w:rsidRPr="006C3EEB">
        <w:rPr>
          <w:rFonts w:ascii="Palatino Linotype" w:hAnsi="Palatino Linotype"/>
          <w:i/>
          <w:iCs/>
        </w:rPr>
        <w:t xml:space="preserve"> que su utilización produce.</w:t>
      </w:r>
    </w:p>
    <w:p w:rsidR="00324E79" w:rsidRDefault="00324E79" w:rsidP="00324E79">
      <w:pPr>
        <w:rPr>
          <w:ins w:id="94" w:author="Usuario de Windows" w:date="2019-07-18T18:22:00Z"/>
          <w:rFonts w:ascii="Palatino Linotype" w:hAnsi="Palatino Linotype"/>
          <w:i/>
        </w:rPr>
      </w:pPr>
    </w:p>
    <w:p w:rsidR="00A60290" w:rsidRPr="00EC41D0" w:rsidRDefault="00A60290" w:rsidP="00324E79">
      <w:pPr>
        <w:rPr>
          <w:rFonts w:ascii="Palatino Linotype" w:hAnsi="Palatino Linotype"/>
          <w:i/>
        </w:rPr>
      </w:pPr>
      <w:ins w:id="95" w:author="Usuario de Windows" w:date="2019-07-18T18:22:00Z">
        <w:r>
          <w:rPr>
            <w:rFonts w:ascii="Palatino Linotype" w:hAnsi="Palatino Linotype"/>
            <w:i/>
          </w:rPr>
          <w:t xml:space="preserve">7.2. La </w:t>
        </w:r>
      </w:ins>
      <w:ins w:id="96" w:author="Usuario de Windows" w:date="2019-07-18T18:23:00Z">
        <w:r>
          <w:rPr>
            <w:rFonts w:ascii="Palatino Linotype" w:hAnsi="Palatino Linotype"/>
            <w:i/>
          </w:rPr>
          <w:t>opción de efectuar el Ajuste Global del Resultado del Período (o Ejercicio) será elegible por parte del ente en los primeros dos ejercicios, y sus correspondientes per</w:t>
        </w:r>
      </w:ins>
      <w:ins w:id="97" w:author="Usuario de Windows" w:date="2019-07-18T18:24:00Z">
        <w:r>
          <w:rPr>
            <w:rFonts w:ascii="Palatino Linotype" w:hAnsi="Palatino Linotype"/>
            <w:i/>
          </w:rPr>
          <w:t>íodos intermedios, de aplicación del ajuste por inflación de acuerdo con esta resolución.</w:t>
        </w:r>
      </w:ins>
    </w:p>
    <w:p w:rsidR="00324E79" w:rsidRPr="00FF633B" w:rsidRDefault="00324E79" w:rsidP="00324E79">
      <w:pPr>
        <w:pStyle w:val="Prrafodelista"/>
        <w:ind w:left="1069"/>
        <w:jc w:val="both"/>
        <w:rPr>
          <w:rFonts w:ascii="Palatino Linotype" w:hAnsi="Palatino Linotype"/>
          <w:i/>
        </w:rPr>
      </w:pPr>
    </w:p>
    <w:p w:rsidR="00324E79" w:rsidRDefault="00324E79" w:rsidP="00324E79">
      <w:pPr>
        <w:jc w:val="both"/>
        <w:rPr>
          <w:rFonts w:ascii="Palatino Linotype" w:hAnsi="Palatino Linotype"/>
          <w:b/>
          <w:i/>
        </w:rPr>
      </w:pPr>
      <w:del w:id="98" w:author="Usuario de Windows" w:date="2019-07-18T18:24:00Z">
        <w:r w:rsidRPr="00153DB5" w:rsidDel="00A60290">
          <w:rPr>
            <w:rFonts w:ascii="Palatino Linotype" w:hAnsi="Palatino Linotype"/>
            <w:b/>
            <w:i/>
          </w:rPr>
          <w:delText>7.</w:delText>
        </w:r>
      </w:del>
      <w:ins w:id="99" w:author="Usuario de Windows" w:date="2019-07-18T18:24:00Z">
        <w:r w:rsidR="00A60290">
          <w:rPr>
            <w:rFonts w:ascii="Palatino Linotype" w:hAnsi="Palatino Linotype"/>
            <w:b/>
            <w:i/>
          </w:rPr>
          <w:t>8.</w:t>
        </w:r>
      </w:ins>
      <w:r w:rsidRPr="00153DB5">
        <w:rPr>
          <w:rFonts w:ascii="Palatino Linotype" w:hAnsi="Palatino Linotype"/>
          <w:b/>
          <w:i/>
        </w:rPr>
        <w:t xml:space="preserve"> APLICACIÓN DE LA RT N° 48 Y DE LA RT N° 6 </w:t>
      </w:r>
    </w:p>
    <w:p w:rsidR="00324E79" w:rsidRPr="00153DB5" w:rsidRDefault="00324E79" w:rsidP="00324E79">
      <w:pPr>
        <w:jc w:val="both"/>
        <w:rPr>
          <w:rFonts w:ascii="Palatino Linotype" w:hAnsi="Palatino Linotype"/>
          <w:b/>
          <w:i/>
        </w:rPr>
      </w:pPr>
    </w:p>
    <w:p w:rsidR="00324E79" w:rsidRPr="00EE3506" w:rsidRDefault="00324E79" w:rsidP="00324E79">
      <w:pPr>
        <w:jc w:val="both"/>
        <w:rPr>
          <w:rFonts w:ascii="Palatino Linotype" w:hAnsi="Palatino Linotype"/>
          <w:i/>
        </w:rPr>
      </w:pPr>
      <w:del w:id="100" w:author="Usuario de Windows" w:date="2019-07-18T18:24:00Z">
        <w:r w:rsidRPr="00EE3506" w:rsidDel="00A60290">
          <w:rPr>
            <w:rFonts w:ascii="Palatino Linotype" w:hAnsi="Palatino Linotype"/>
            <w:i/>
          </w:rPr>
          <w:delText>7.1</w:delText>
        </w:r>
      </w:del>
      <w:ins w:id="101" w:author="Usuario de Windows" w:date="2019-07-18T18:24:00Z">
        <w:r w:rsidR="00A60290">
          <w:rPr>
            <w:rFonts w:ascii="Palatino Linotype" w:hAnsi="Palatino Linotype"/>
            <w:i/>
          </w:rPr>
          <w:t>8.1</w:t>
        </w:r>
        <w:proofErr w:type="gramStart"/>
        <w:r w:rsidR="00A60290">
          <w:rPr>
            <w:rFonts w:ascii="Palatino Linotype" w:hAnsi="Palatino Linotype"/>
            <w:i/>
          </w:rPr>
          <w:t>.</w:t>
        </w:r>
      </w:ins>
      <w:r w:rsidRPr="00EE3506">
        <w:rPr>
          <w:rFonts w:ascii="Palatino Linotype" w:hAnsi="Palatino Linotype"/>
          <w:i/>
        </w:rPr>
        <w:t>.</w:t>
      </w:r>
      <w:proofErr w:type="gramEnd"/>
      <w:r w:rsidRPr="00EE3506">
        <w:rPr>
          <w:rFonts w:ascii="Palatino Linotype" w:hAnsi="Palatino Linotype"/>
          <w:i/>
        </w:rPr>
        <w:t xml:space="preserve"> La RT N° 48 y la RT N° 6 tienen una interrelación en su aplicación.</w:t>
      </w:r>
    </w:p>
    <w:p w:rsidR="00324E79" w:rsidRPr="00EE3506" w:rsidRDefault="00324E79" w:rsidP="00324E79">
      <w:pPr>
        <w:jc w:val="both"/>
        <w:rPr>
          <w:rFonts w:ascii="Palatino Linotype" w:hAnsi="Palatino Linotype"/>
          <w:i/>
        </w:rPr>
      </w:pPr>
    </w:p>
    <w:p w:rsidR="00324E79" w:rsidRPr="00EE3506" w:rsidRDefault="00324E79" w:rsidP="00324E79">
      <w:pPr>
        <w:jc w:val="both"/>
        <w:rPr>
          <w:rFonts w:ascii="Palatino Linotype" w:hAnsi="Palatino Linotype"/>
          <w:i/>
        </w:rPr>
      </w:pPr>
      <w:del w:id="102" w:author="Usuario de Windows" w:date="2019-07-18T18:24:00Z">
        <w:r w:rsidRPr="00EE3506" w:rsidDel="00A60290">
          <w:rPr>
            <w:rFonts w:ascii="Palatino Linotype" w:hAnsi="Palatino Linotype"/>
            <w:i/>
          </w:rPr>
          <w:delText>7.2.</w:delText>
        </w:r>
      </w:del>
      <w:ins w:id="103" w:author="Usuario de Windows" w:date="2019-07-18T18:24:00Z">
        <w:r w:rsidR="00A60290">
          <w:rPr>
            <w:rFonts w:ascii="Palatino Linotype" w:hAnsi="Palatino Linotype"/>
            <w:i/>
          </w:rPr>
          <w:t>8.2.</w:t>
        </w:r>
      </w:ins>
      <w:r w:rsidRPr="00EE3506">
        <w:rPr>
          <w:rFonts w:ascii="Palatino Linotype" w:hAnsi="Palatino Linotype"/>
          <w:i/>
        </w:rPr>
        <w:t xml:space="preserve"> Los importes que surjan por aplicación de la Resolución Técnica N° 48 “Remedición de activos” deberán considerarse como importes expresados en moneda de poder adquisitivo del momento al que se refiere la remedición, a los efectos de su </w:t>
      </w:r>
      <w:proofErr w:type="spellStart"/>
      <w:r w:rsidRPr="00EE3506">
        <w:rPr>
          <w:rFonts w:ascii="Palatino Linotype" w:hAnsi="Palatino Linotype"/>
          <w:i/>
        </w:rPr>
        <w:t>reexpresión</w:t>
      </w:r>
      <w:proofErr w:type="spellEnd"/>
      <w:r w:rsidRPr="00EE3506">
        <w:rPr>
          <w:rFonts w:ascii="Palatino Linotype" w:hAnsi="Palatino Linotype"/>
          <w:i/>
        </w:rPr>
        <w:t xml:space="preserve"> desde ese momento y a partir de esos importes. </w:t>
      </w:r>
    </w:p>
    <w:p w:rsidR="00324E79" w:rsidRDefault="00324E79" w:rsidP="00324E79">
      <w:pPr>
        <w:pStyle w:val="Prrafodelista"/>
        <w:ind w:left="0"/>
        <w:jc w:val="both"/>
        <w:rPr>
          <w:rFonts w:ascii="Palatino Linotype" w:hAnsi="Palatino Linotype"/>
          <w:i/>
        </w:rPr>
      </w:pPr>
    </w:p>
    <w:p w:rsidR="00324E79" w:rsidRDefault="00324E79" w:rsidP="00324E79">
      <w:pPr>
        <w:jc w:val="both"/>
        <w:rPr>
          <w:rFonts w:ascii="Palatino Linotype" w:hAnsi="Palatino Linotype"/>
          <w:b/>
          <w:i/>
        </w:rPr>
      </w:pPr>
      <w:del w:id="104" w:author="Usuario de Windows" w:date="2019-07-18T18:24:00Z">
        <w:r w:rsidDel="00A60290">
          <w:rPr>
            <w:rFonts w:ascii="Palatino Linotype" w:hAnsi="Palatino Linotype"/>
            <w:b/>
            <w:i/>
          </w:rPr>
          <w:delText>8</w:delText>
        </w:r>
        <w:r w:rsidRPr="00153DB5" w:rsidDel="00A60290">
          <w:rPr>
            <w:rFonts w:ascii="Palatino Linotype" w:hAnsi="Palatino Linotype"/>
            <w:b/>
            <w:i/>
          </w:rPr>
          <w:delText>.</w:delText>
        </w:r>
      </w:del>
      <w:ins w:id="105" w:author="Usuario de Windows" w:date="2019-07-18T18:24:00Z">
        <w:r w:rsidR="00A60290">
          <w:rPr>
            <w:rFonts w:ascii="Palatino Linotype" w:hAnsi="Palatino Linotype"/>
            <w:b/>
            <w:i/>
          </w:rPr>
          <w:t>9.</w:t>
        </w:r>
      </w:ins>
      <w:r w:rsidRPr="00153DB5">
        <w:rPr>
          <w:rFonts w:ascii="Palatino Linotype" w:hAnsi="Palatino Linotype"/>
          <w:b/>
          <w:i/>
        </w:rPr>
        <w:t xml:space="preserve"> </w:t>
      </w:r>
      <w:r>
        <w:rPr>
          <w:rFonts w:ascii="Palatino Linotype" w:hAnsi="Palatino Linotype"/>
          <w:b/>
          <w:i/>
        </w:rPr>
        <w:t>DESAGREGACIÓN DE COMPONENTES FINANCIEROS IMPLÍCITOS</w:t>
      </w:r>
    </w:p>
    <w:p w:rsidR="00324E79" w:rsidRPr="00EE3506" w:rsidRDefault="00324E79" w:rsidP="00324E79">
      <w:pPr>
        <w:jc w:val="both"/>
        <w:rPr>
          <w:rFonts w:ascii="Palatino Linotype" w:hAnsi="Palatino Linotype"/>
          <w:i/>
        </w:rPr>
      </w:pPr>
    </w:p>
    <w:p w:rsidR="00324E79" w:rsidRPr="00EE3506" w:rsidRDefault="00324E79" w:rsidP="00324E79">
      <w:pPr>
        <w:jc w:val="both"/>
        <w:rPr>
          <w:rFonts w:ascii="Palatino Linotype" w:hAnsi="Palatino Linotype"/>
          <w:i/>
          <w:iCs/>
        </w:rPr>
      </w:pPr>
      <w:del w:id="106" w:author="Usuario de Windows" w:date="2019-07-18T18:25:00Z">
        <w:r w:rsidRPr="00EE3506" w:rsidDel="00A60290">
          <w:rPr>
            <w:rFonts w:ascii="Palatino Linotype" w:hAnsi="Palatino Linotype"/>
            <w:i/>
          </w:rPr>
          <w:delText>8.1.</w:delText>
        </w:r>
      </w:del>
      <w:ins w:id="107" w:author="Usuario de Windows" w:date="2019-07-18T18:25:00Z">
        <w:r w:rsidR="00A60290">
          <w:rPr>
            <w:rFonts w:ascii="Palatino Linotype" w:hAnsi="Palatino Linotype"/>
            <w:i/>
          </w:rPr>
          <w:t>9.1.</w:t>
        </w:r>
      </w:ins>
      <w:r w:rsidRPr="00EE3506">
        <w:rPr>
          <w:rFonts w:ascii="Palatino Linotype" w:hAnsi="Palatino Linotype"/>
          <w:i/>
        </w:rPr>
        <w:t xml:space="preserve"> </w:t>
      </w:r>
      <w:r w:rsidRPr="00EE3506">
        <w:rPr>
          <w:rFonts w:ascii="Palatino Linotype" w:hAnsi="Palatino Linotype"/>
          <w:i/>
          <w:iCs/>
        </w:rPr>
        <w:t>En relación con la desagregación de los componentes financieros implícitos, el criterio general contenido en la RT N° 17 “Normas Contables Profesionales: Desarrollo de Cuestiones de Aplicación General” exige su desagregación; en cambio, la RT N° 41 “</w:t>
      </w:r>
      <w:r w:rsidRPr="00EE3506">
        <w:rPr>
          <w:rFonts w:ascii="Palatino Linotype" w:hAnsi="Palatino Linotype"/>
          <w:bCs/>
          <w:i/>
        </w:rPr>
        <w:t>Normas Contables Profesionales. Desarrollo de cuestiones de aplicación general: Aspectos de reconocimiento y medición para Entes Pequeños y Entes Medianos”, de aplicación</w:t>
      </w:r>
      <w:r w:rsidRPr="00EE3506">
        <w:rPr>
          <w:rFonts w:ascii="Palatino Linotype" w:hAnsi="Palatino Linotype"/>
          <w:i/>
          <w:iCs/>
        </w:rPr>
        <w:t xml:space="preserve"> para los Entes Pequeños (RT 41, 2da. Parte) y para los Entes Medianos (RT 41, 3ra. Parte), requiere tal desagregación solo para estos últimos entes en las operaciones de plazo igual o mayor al año. La RT N° 6 es compatible con las RT N° 17 y RT N° 41 y no modifica los criterios de medición establecidos en dichas RT en lo que respecta a la desagregación de los componentes financieros implícitos.</w:t>
      </w:r>
    </w:p>
    <w:p w:rsidR="00324E79" w:rsidRPr="00303E5E" w:rsidRDefault="00324E79" w:rsidP="00324E79"/>
    <w:p w:rsidR="009F1CC2" w:rsidRDefault="009F1CC2"/>
    <w:sectPr w:rsidR="009F1CC2" w:rsidSect="00811895">
      <w:pgSz w:w="11906" w:h="16838"/>
      <w:pgMar w:top="2694" w:right="1701" w:bottom="269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3C5" w:rsidRDefault="003323C5" w:rsidP="00336345">
      <w:r>
        <w:separator/>
      </w:r>
    </w:p>
  </w:endnote>
  <w:endnote w:type="continuationSeparator" w:id="0">
    <w:p w:rsidR="003323C5" w:rsidRDefault="003323C5" w:rsidP="003363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3C5" w:rsidRDefault="003323C5" w:rsidP="00336345">
      <w:r>
        <w:separator/>
      </w:r>
    </w:p>
  </w:footnote>
  <w:footnote w:type="continuationSeparator" w:id="0">
    <w:p w:rsidR="003323C5" w:rsidRDefault="003323C5" w:rsidP="00336345">
      <w:r>
        <w:continuationSeparator/>
      </w:r>
    </w:p>
  </w:footnote>
  <w:footnote w:id="1">
    <w:p w:rsidR="003323C5" w:rsidRPr="00336345" w:rsidRDefault="003323C5">
      <w:pPr>
        <w:pStyle w:val="Textonotapie"/>
        <w:rPr>
          <w:sz w:val="18"/>
          <w:szCs w:val="18"/>
          <w:lang w:val="es-AR"/>
          <w:rPrChange w:id="39" w:author="Usuario de Windows" w:date="2019-07-18T18:11:00Z">
            <w:rPr/>
          </w:rPrChange>
        </w:rPr>
      </w:pPr>
      <w:ins w:id="40" w:author="Usuario de Windows" w:date="2019-07-18T18:10:00Z">
        <w:r w:rsidRPr="00065015">
          <w:rPr>
            <w:rStyle w:val="Refdenotaalpie"/>
            <w:sz w:val="18"/>
            <w:szCs w:val="18"/>
            <w:rPrChange w:id="41" w:author="Usuario de Windows" w:date="2019-07-18T18:11:00Z">
              <w:rPr>
                <w:rStyle w:val="Refdenotaalpie"/>
              </w:rPr>
            </w:rPrChange>
          </w:rPr>
          <w:footnoteRef/>
        </w:r>
        <w:r w:rsidRPr="00065015">
          <w:rPr>
            <w:sz w:val="18"/>
            <w:szCs w:val="18"/>
            <w:rPrChange w:id="42" w:author="Usuario de Windows" w:date="2019-07-18T18:11:00Z">
              <w:rPr>
                <w:vertAlign w:val="superscript"/>
              </w:rPr>
            </w:rPrChange>
          </w:rPr>
          <w:t xml:space="preserve"> </w:t>
        </w:r>
        <w:r w:rsidRPr="00065015">
          <w:rPr>
            <w:sz w:val="18"/>
            <w:szCs w:val="18"/>
            <w:lang w:val="es-AR"/>
            <w:rPrChange w:id="43" w:author="Usuario de Windows" w:date="2019-07-18T18:11:00Z">
              <w:rPr>
                <w:vertAlign w:val="superscript"/>
                <w:lang w:val="es-AR"/>
              </w:rPr>
            </w:rPrChange>
          </w:rPr>
          <w:t>Esta</w:t>
        </w:r>
      </w:ins>
      <w:ins w:id="44" w:author="Usuario de Windows" w:date="2019-07-18T18:11:00Z">
        <w:r>
          <w:rPr>
            <w:sz w:val="18"/>
            <w:szCs w:val="18"/>
            <w:lang w:val="es-AR"/>
          </w:rPr>
          <w:t xml:space="preserve"> opción se refiere a que todos los entes que apliquen la RT N° 6 pueden no presentar la conciliación entre el impuesto a las ganancias incluido en el estado de resultados y el impuesto a las ganancias </w:t>
        </w:r>
      </w:ins>
      <w:ins w:id="45" w:author="Usuario de Windows" w:date="2019-07-18T18:12:00Z">
        <w:r>
          <w:rPr>
            <w:sz w:val="18"/>
            <w:szCs w:val="18"/>
            <w:lang w:val="es-AR"/>
          </w:rPr>
          <w:t>“</w:t>
        </w:r>
      </w:ins>
      <w:ins w:id="46" w:author="Usuario de Windows" w:date="2019-07-18T18:11:00Z">
        <w:r>
          <w:rPr>
            <w:sz w:val="18"/>
            <w:szCs w:val="18"/>
            <w:lang w:val="es-AR"/>
          </w:rPr>
          <w:t>te</w:t>
        </w:r>
      </w:ins>
      <w:ins w:id="47" w:author="Usuario de Windows" w:date="2019-07-18T18:12:00Z">
        <w:r>
          <w:rPr>
            <w:sz w:val="18"/>
            <w:szCs w:val="18"/>
            <w:lang w:val="es-AR"/>
          </w:rPr>
          <w:t>órico”, que es el resultante de multiplicar el resultado antes del impuesto por la tasa de impuesto a las ganancias vigente.</w:t>
        </w:r>
      </w:ins>
    </w:p>
  </w:footnote>
  <w:footnote w:id="2">
    <w:p w:rsidR="003323C5" w:rsidRPr="00567324" w:rsidRDefault="003323C5">
      <w:pPr>
        <w:pStyle w:val="Textonotapie"/>
        <w:rPr>
          <w:sz w:val="18"/>
          <w:szCs w:val="18"/>
          <w:lang w:val="es-AR"/>
          <w:rPrChange w:id="70" w:author="Usuario de Windows" w:date="2019-07-18T18:19:00Z">
            <w:rPr/>
          </w:rPrChange>
        </w:rPr>
      </w:pPr>
      <w:ins w:id="71" w:author="Usuario de Windows" w:date="2019-07-18T18:18:00Z">
        <w:r w:rsidRPr="00065015">
          <w:rPr>
            <w:rStyle w:val="Refdenotaalpie"/>
            <w:sz w:val="18"/>
            <w:szCs w:val="18"/>
            <w:rPrChange w:id="72" w:author="Usuario de Windows" w:date="2019-07-18T18:19:00Z">
              <w:rPr>
                <w:rStyle w:val="Refdenotaalpie"/>
              </w:rPr>
            </w:rPrChange>
          </w:rPr>
          <w:footnoteRef/>
        </w:r>
        <w:r w:rsidRPr="00065015">
          <w:rPr>
            <w:sz w:val="18"/>
            <w:szCs w:val="18"/>
            <w:rPrChange w:id="73" w:author="Usuario de Windows" w:date="2019-07-18T18:19:00Z">
              <w:rPr>
                <w:vertAlign w:val="superscript"/>
              </w:rPr>
            </w:rPrChange>
          </w:rPr>
          <w:t xml:space="preserve"> </w:t>
        </w:r>
      </w:ins>
      <w:ins w:id="74" w:author="Usuario de Windows" w:date="2019-07-18T18:19:00Z">
        <w:r w:rsidRPr="00065015">
          <w:rPr>
            <w:sz w:val="18"/>
            <w:szCs w:val="18"/>
            <w:rPrChange w:id="75" w:author="Usuario de Windows" w:date="2019-07-18T18:19:00Z">
              <w:rPr>
                <w:vertAlign w:val="superscript"/>
              </w:rPr>
            </w:rPrChange>
          </w:rPr>
          <w:t>Esto</w:t>
        </w:r>
        <w:r>
          <w:rPr>
            <w:sz w:val="18"/>
            <w:szCs w:val="18"/>
          </w:rPr>
          <w:t xml:space="preserve"> implica que no podrán aplicar esta opción los entes que por obligación o por opción utilizan la RT 17 y adicionalmente aplican la RT 11 (por tratarse de entes sin fines de lucro) o la RT 24 (por tratarse de entes cooperativos)</w:t>
        </w:r>
      </w:ins>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C6C90"/>
    <w:multiLevelType w:val="hybridMultilevel"/>
    <w:tmpl w:val="6B4CAF2C"/>
    <w:lvl w:ilvl="0" w:tplc="36C6A892">
      <w:start w:val="1"/>
      <w:numFmt w:val="lowerLetter"/>
      <w:lvlText w:val="%1)"/>
      <w:lvlJc w:val="left"/>
      <w:pPr>
        <w:ind w:left="1069" w:hanging="36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1">
    <w:nsid w:val="27EE0658"/>
    <w:multiLevelType w:val="hybridMultilevel"/>
    <w:tmpl w:val="4B8A867A"/>
    <w:lvl w:ilvl="0" w:tplc="8C4E0A74">
      <w:start w:val="1"/>
      <w:numFmt w:val="lowerLetter"/>
      <w:lvlText w:val="%1)"/>
      <w:lvlJc w:val="left"/>
      <w:pPr>
        <w:ind w:left="1069" w:hanging="36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2">
    <w:nsid w:val="3E1A1AA5"/>
    <w:multiLevelType w:val="multilevel"/>
    <w:tmpl w:val="C89201E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59A13223"/>
    <w:multiLevelType w:val="hybridMultilevel"/>
    <w:tmpl w:val="3EC21A92"/>
    <w:lvl w:ilvl="0" w:tplc="7786C34E">
      <w:start w:val="1"/>
      <w:numFmt w:val="lowerLetter"/>
      <w:lvlText w:val="%1)"/>
      <w:lvlJc w:val="left"/>
      <w:pPr>
        <w:ind w:left="1069" w:hanging="36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cryptProviderType="rsaFull" w:cryptAlgorithmClass="hash" w:cryptAlgorithmType="typeAny" w:cryptAlgorithmSid="4" w:cryptSpinCount="100000" w:hash="nWk8y3EchVGxzlyWfekkPSl1e/g=" w:salt="4yLW9ECievg9eRA66znMpQ=="/>
  <w:zoom w:percent="140"/>
  <w:proofState w:spelling="clean" w:grammar="clean"/>
  <w:trackRevisions/>
  <w:defaultTabStop w:val="708"/>
  <w:hyphenationZone w:val="425"/>
  <w:characterSpacingControl w:val="doNotCompress"/>
  <w:footnotePr>
    <w:footnote w:id="-1"/>
    <w:footnote w:id="0"/>
  </w:footnotePr>
  <w:endnotePr>
    <w:endnote w:id="-1"/>
    <w:endnote w:id="0"/>
  </w:endnotePr>
  <w:compat/>
  <w:rsids>
    <w:rsidRoot w:val="00324E79"/>
    <w:rsid w:val="00065015"/>
    <w:rsid w:val="00112418"/>
    <w:rsid w:val="00186C9F"/>
    <w:rsid w:val="00231546"/>
    <w:rsid w:val="002A4A73"/>
    <w:rsid w:val="00324E79"/>
    <w:rsid w:val="003323C5"/>
    <w:rsid w:val="00332AB3"/>
    <w:rsid w:val="00336345"/>
    <w:rsid w:val="004A599B"/>
    <w:rsid w:val="00567324"/>
    <w:rsid w:val="005D4B97"/>
    <w:rsid w:val="00811895"/>
    <w:rsid w:val="009F1CC2"/>
    <w:rsid w:val="00A60290"/>
    <w:rsid w:val="00ED263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E79"/>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4E79"/>
    <w:pPr>
      <w:ind w:left="720"/>
      <w:contextualSpacing/>
    </w:pPr>
  </w:style>
  <w:style w:type="paragraph" w:styleId="Textodeglobo">
    <w:name w:val="Balloon Text"/>
    <w:basedOn w:val="Normal"/>
    <w:link w:val="TextodegloboCar"/>
    <w:uiPriority w:val="99"/>
    <w:semiHidden/>
    <w:unhideWhenUsed/>
    <w:rsid w:val="00324E79"/>
    <w:rPr>
      <w:rFonts w:ascii="Tahoma" w:hAnsi="Tahoma" w:cs="Tahoma"/>
      <w:sz w:val="16"/>
      <w:szCs w:val="16"/>
    </w:rPr>
  </w:style>
  <w:style w:type="character" w:customStyle="1" w:styleId="TextodegloboCar">
    <w:name w:val="Texto de globo Car"/>
    <w:basedOn w:val="Fuentedeprrafopredeter"/>
    <w:link w:val="Textodeglobo"/>
    <w:uiPriority w:val="99"/>
    <w:semiHidden/>
    <w:rsid w:val="00324E79"/>
    <w:rPr>
      <w:rFonts w:ascii="Tahoma" w:eastAsia="Times New Roman" w:hAnsi="Tahoma" w:cs="Tahoma"/>
      <w:sz w:val="16"/>
      <w:szCs w:val="16"/>
      <w:lang w:val="es-ES_tradnl" w:eastAsia="es-ES"/>
    </w:rPr>
  </w:style>
  <w:style w:type="paragraph" w:styleId="Textonotapie">
    <w:name w:val="footnote text"/>
    <w:basedOn w:val="Normal"/>
    <w:link w:val="TextonotapieCar"/>
    <w:uiPriority w:val="99"/>
    <w:semiHidden/>
    <w:unhideWhenUsed/>
    <w:rsid w:val="00336345"/>
  </w:style>
  <w:style w:type="character" w:customStyle="1" w:styleId="TextonotapieCar">
    <w:name w:val="Texto nota pie Car"/>
    <w:basedOn w:val="Fuentedeprrafopredeter"/>
    <w:link w:val="Textonotapie"/>
    <w:uiPriority w:val="99"/>
    <w:semiHidden/>
    <w:rsid w:val="00336345"/>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33634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9A567D-D3C2-44C1-B41E-5BBD6046E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1727</Words>
  <Characters>9502</Characters>
  <Application>Microsoft Office Word</Application>
  <DocSecurity>4</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2</cp:revision>
  <cp:lastPrinted>2019-07-22T16:39:00Z</cp:lastPrinted>
  <dcterms:created xsi:type="dcterms:W3CDTF">2019-07-22T18:30:00Z</dcterms:created>
  <dcterms:modified xsi:type="dcterms:W3CDTF">2019-07-22T18:30:00Z</dcterms:modified>
</cp:coreProperties>
</file>